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r>
        <w:rPr>
          <w:noProof/>
          <w:color w:val="000080"/>
        </w:rPr>
        <mc:AlternateContent>
          <mc:Choice Requires="wps">
            <w:drawing>
              <wp:anchor distT="0" distB="0" distL="114300" distR="114300" simplePos="0" relativeHeight="251659776" behindDoc="0" locked="0" layoutInCell="0" allowOverlap="1" wp14:anchorId="1984B9B7" wp14:editId="13D5570F">
                <wp:simplePos x="0" y="0"/>
                <wp:positionH relativeFrom="column">
                  <wp:posOffset>-219075</wp:posOffset>
                </wp:positionH>
                <wp:positionV relativeFrom="paragraph">
                  <wp:posOffset>20320</wp:posOffset>
                </wp:positionV>
                <wp:extent cx="6433185" cy="5242560"/>
                <wp:effectExtent l="0" t="0" r="5715"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5242560"/>
                        </a:xfrm>
                        <a:prstGeom prst="rect">
                          <a:avLst/>
                        </a:prstGeom>
                        <a:solidFill>
                          <a:srgbClr val="6C7BB0"/>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r>
                              <w:rPr>
                                <w:rFonts w:cs="Arial"/>
                                <w:color w:val="FFFFFF"/>
                                <w:sz w:val="40"/>
                                <w:szCs w:val="40"/>
                              </w:rPr>
                              <w:t>Appel à projets 2017</w:t>
                            </w:r>
                          </w:p>
                          <w:p w:rsidR="000A0659" w:rsidRDefault="000A0659" w:rsidP="000A0659">
                            <w:pPr>
                              <w:jc w:val="center"/>
                              <w:rPr>
                                <w:rFonts w:cs="Arial"/>
                                <w:color w:val="FFFFFF"/>
                                <w:sz w:val="40"/>
                                <w:szCs w:val="40"/>
                              </w:rPr>
                            </w:pPr>
                            <w:r>
                              <w:rPr>
                                <w:rFonts w:cs="Arial"/>
                                <w:color w:val="FFFFFF"/>
                                <w:sz w:val="40"/>
                                <w:szCs w:val="40"/>
                              </w:rPr>
                              <w:t>Cahier des charges</w:t>
                            </w: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r>
                              <w:rPr>
                                <w:rFonts w:cs="Arial"/>
                                <w:color w:val="FFFFFF"/>
                                <w:sz w:val="40"/>
                                <w:szCs w:val="40"/>
                              </w:rPr>
                              <w:t>PERSONNES VIEILLISSANTES – PERSONNES EN SITUATION DE HANDICAP</w:t>
                            </w:r>
                          </w:p>
                          <w:p w:rsidR="000A0659" w:rsidRDefault="000A0659" w:rsidP="000A0659">
                            <w:pPr>
                              <w:jc w:val="cente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rsidP="000A0659">
                            <w:pPr>
                              <w:ind w:left="2832" w:firstLine="708"/>
                              <w:jc w:val="right"/>
                              <w:rPr>
                                <w:rFonts w:cs="Arial"/>
                                <w:color w:val="FFFFFF"/>
                                <w:sz w:val="28"/>
                                <w:szCs w:val="28"/>
                              </w:rPr>
                            </w:pPr>
                          </w:p>
                          <w:p w:rsidR="00314B8C" w:rsidRDefault="000A0659" w:rsidP="000A0659">
                            <w:pPr>
                              <w:ind w:left="2832" w:firstLine="708"/>
                              <w:jc w:val="right"/>
                              <w:rPr>
                                <w:rFonts w:cs="Arial"/>
                                <w:color w:val="FFFFFF"/>
                                <w:sz w:val="28"/>
                                <w:szCs w:val="28"/>
                              </w:rPr>
                            </w:pPr>
                            <w:r w:rsidRPr="00C60997">
                              <w:rPr>
                                <w:rFonts w:cs="Arial"/>
                                <w:color w:val="FFFFFF"/>
                                <w:sz w:val="28"/>
                                <w:szCs w:val="28"/>
                              </w:rPr>
                              <w:t xml:space="preserve">Direction Santé Publique </w:t>
                            </w:r>
                          </w:p>
                          <w:p w:rsidR="000A0659" w:rsidRDefault="000A0659" w:rsidP="000A0659">
                            <w:pPr>
                              <w:ind w:left="2832" w:firstLine="708"/>
                              <w:jc w:val="right"/>
                              <w:rPr>
                                <w:rFonts w:cs="Arial"/>
                                <w:color w:val="FFFFFF"/>
                                <w:sz w:val="28"/>
                                <w:szCs w:val="28"/>
                              </w:rPr>
                            </w:pPr>
                            <w:proofErr w:type="gramStart"/>
                            <w:r w:rsidRPr="00C60997">
                              <w:rPr>
                                <w:rFonts w:cs="Arial"/>
                                <w:color w:val="FFFFFF"/>
                                <w:sz w:val="28"/>
                                <w:szCs w:val="28"/>
                              </w:rPr>
                              <w:t>et</w:t>
                            </w:r>
                            <w:proofErr w:type="gramEnd"/>
                            <w:r>
                              <w:rPr>
                                <w:rFonts w:cs="Arial"/>
                                <w:color w:val="FFFFFF"/>
                                <w:sz w:val="28"/>
                                <w:szCs w:val="28"/>
                              </w:rPr>
                              <w:t xml:space="preserve"> Environnementale</w:t>
                            </w:r>
                          </w:p>
                          <w:p w:rsidR="000A0659" w:rsidRDefault="000A0659" w:rsidP="000A0659">
                            <w:pPr>
                              <w:ind w:left="3540"/>
                              <w:jc w:val="right"/>
                              <w:rPr>
                                <w:rFonts w:cs="Arial"/>
                                <w:color w:val="FFFFFF"/>
                                <w:sz w:val="28"/>
                                <w:szCs w:val="28"/>
                              </w:rPr>
                            </w:pPr>
                          </w:p>
                          <w:p w:rsidR="000A0659" w:rsidRDefault="000A0659" w:rsidP="000A0659">
                            <w:pPr>
                              <w:ind w:left="6372" w:firstLine="708"/>
                              <w:jc w:val="right"/>
                              <w:rPr>
                                <w:rFonts w:cs="Arial"/>
                                <w:color w:val="FFFFFF"/>
                                <w:sz w:val="28"/>
                                <w:szCs w:val="28"/>
                              </w:rPr>
                            </w:pPr>
                            <w:r>
                              <w:rPr>
                                <w:rFonts w:cs="Arial"/>
                                <w:color w:val="FFFFFF"/>
                                <w:sz w:val="28"/>
                                <w:szCs w:val="28"/>
                              </w:rPr>
                              <w:t>Pilotes régionaux :</w:t>
                            </w:r>
                          </w:p>
                          <w:p w:rsidR="000A0659" w:rsidRDefault="000A0659" w:rsidP="000A0659">
                            <w:pPr>
                              <w:ind w:left="6372" w:firstLine="708"/>
                              <w:jc w:val="right"/>
                              <w:rPr>
                                <w:rFonts w:cs="Arial"/>
                                <w:color w:val="FFFFFF"/>
                                <w:sz w:val="28"/>
                                <w:szCs w:val="28"/>
                              </w:rPr>
                            </w:pPr>
                            <w:r>
                              <w:rPr>
                                <w:rFonts w:cs="Arial"/>
                                <w:color w:val="FFFFFF"/>
                                <w:sz w:val="28"/>
                                <w:szCs w:val="28"/>
                              </w:rPr>
                              <w:t xml:space="preserve">Zahia </w:t>
                            </w:r>
                            <w:proofErr w:type="spellStart"/>
                            <w:r>
                              <w:rPr>
                                <w:rFonts w:cs="Arial"/>
                                <w:color w:val="FFFFFF"/>
                                <w:sz w:val="28"/>
                                <w:szCs w:val="28"/>
                              </w:rPr>
                              <w:t>Bedrani</w:t>
                            </w:r>
                            <w:proofErr w:type="spellEnd"/>
                          </w:p>
                          <w:p w:rsidR="000A0659" w:rsidRDefault="000A0659" w:rsidP="000A0659">
                            <w:pPr>
                              <w:ind w:left="6372" w:firstLine="708"/>
                              <w:jc w:val="right"/>
                            </w:pPr>
                            <w:r>
                              <w:rPr>
                                <w:rFonts w:cs="Arial"/>
                                <w:color w:val="FFFFFF"/>
                                <w:sz w:val="28"/>
                                <w:szCs w:val="28"/>
                              </w:rPr>
                              <w:t xml:space="preserve">Antony </w:t>
                            </w:r>
                            <w:proofErr w:type="spellStart"/>
                            <w:r>
                              <w:rPr>
                                <w:rFonts w:cs="Arial"/>
                                <w:color w:val="FFFFFF"/>
                                <w:sz w:val="28"/>
                                <w:szCs w:val="28"/>
                              </w:rPr>
                              <w:t>Tartonne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25pt;margin-top:1.6pt;width:506.55pt;height:4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" o:allowincell="f" fillcolor="#6c7bb0" stroked="f" strokecolor="#039">
                <v:textbox>
                  <w:txbxContent>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r>
                        <w:rPr>
                          <w:rFonts w:cs="Arial"/>
                          <w:color w:val="FFFFFF"/>
                          <w:sz w:val="40"/>
                          <w:szCs w:val="40"/>
                        </w:rPr>
                        <w:t>Appel à projets 2017</w:t>
                      </w:r>
                    </w:p>
                    <w:p w:rsidR="000A0659" w:rsidRDefault="000A0659" w:rsidP="000A0659">
                      <w:pPr>
                        <w:jc w:val="center"/>
                        <w:rPr>
                          <w:rFonts w:cs="Arial"/>
                          <w:color w:val="FFFFFF"/>
                          <w:sz w:val="40"/>
                          <w:szCs w:val="40"/>
                        </w:rPr>
                      </w:pPr>
                      <w:r>
                        <w:rPr>
                          <w:rFonts w:cs="Arial"/>
                          <w:color w:val="FFFFFF"/>
                          <w:sz w:val="40"/>
                          <w:szCs w:val="40"/>
                        </w:rPr>
                        <w:t>Cahier des charges</w:t>
                      </w: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p>
                    <w:p w:rsidR="000A0659" w:rsidRDefault="000A0659" w:rsidP="000A0659">
                      <w:pPr>
                        <w:jc w:val="center"/>
                        <w:rPr>
                          <w:rFonts w:cs="Arial"/>
                          <w:color w:val="FFFFFF"/>
                          <w:sz w:val="40"/>
                          <w:szCs w:val="40"/>
                        </w:rPr>
                      </w:pPr>
                      <w:r>
                        <w:rPr>
                          <w:rFonts w:cs="Arial"/>
                          <w:color w:val="FFFFFF"/>
                          <w:sz w:val="40"/>
                          <w:szCs w:val="40"/>
                        </w:rPr>
                        <w:t>PERSONNES VIEILLISSANTES – PERSONNES EN SITUATION DE HANDICAP</w:t>
                      </w:r>
                    </w:p>
                    <w:p w:rsidR="000A0659" w:rsidRDefault="000A0659" w:rsidP="000A0659">
                      <w:pPr>
                        <w:jc w:val="cente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pPr>
                        <w:rPr>
                          <w:rFonts w:cs="Arial"/>
                          <w:color w:val="FFFFFF"/>
                          <w:sz w:val="28"/>
                          <w:szCs w:val="28"/>
                        </w:rPr>
                      </w:pPr>
                    </w:p>
                    <w:p w:rsidR="000A0659" w:rsidRDefault="000A0659" w:rsidP="000A0659">
                      <w:pPr>
                        <w:ind w:left="2832" w:firstLine="708"/>
                        <w:jc w:val="right"/>
                        <w:rPr>
                          <w:rFonts w:cs="Arial"/>
                          <w:color w:val="FFFFFF"/>
                          <w:sz w:val="28"/>
                          <w:szCs w:val="28"/>
                        </w:rPr>
                      </w:pPr>
                    </w:p>
                    <w:p w:rsidR="00314B8C" w:rsidRDefault="000A0659" w:rsidP="000A0659">
                      <w:pPr>
                        <w:ind w:left="2832" w:firstLine="708"/>
                        <w:jc w:val="right"/>
                        <w:rPr>
                          <w:rFonts w:cs="Arial"/>
                          <w:color w:val="FFFFFF"/>
                          <w:sz w:val="28"/>
                          <w:szCs w:val="28"/>
                        </w:rPr>
                      </w:pPr>
                      <w:r w:rsidRPr="00C60997">
                        <w:rPr>
                          <w:rFonts w:cs="Arial"/>
                          <w:color w:val="FFFFFF"/>
                          <w:sz w:val="28"/>
                          <w:szCs w:val="28"/>
                        </w:rPr>
                        <w:t xml:space="preserve">Direction Santé Publique </w:t>
                      </w:r>
                    </w:p>
                    <w:p w:rsidR="000A0659" w:rsidRDefault="000A0659" w:rsidP="000A0659">
                      <w:pPr>
                        <w:ind w:left="2832" w:firstLine="708"/>
                        <w:jc w:val="right"/>
                        <w:rPr>
                          <w:rFonts w:cs="Arial"/>
                          <w:color w:val="FFFFFF"/>
                          <w:sz w:val="28"/>
                          <w:szCs w:val="28"/>
                        </w:rPr>
                      </w:pPr>
                      <w:proofErr w:type="gramStart"/>
                      <w:r w:rsidRPr="00C60997">
                        <w:rPr>
                          <w:rFonts w:cs="Arial"/>
                          <w:color w:val="FFFFFF"/>
                          <w:sz w:val="28"/>
                          <w:szCs w:val="28"/>
                        </w:rPr>
                        <w:t>et</w:t>
                      </w:r>
                      <w:proofErr w:type="gramEnd"/>
                      <w:r>
                        <w:rPr>
                          <w:rFonts w:cs="Arial"/>
                          <w:color w:val="FFFFFF"/>
                          <w:sz w:val="28"/>
                          <w:szCs w:val="28"/>
                        </w:rPr>
                        <w:t xml:space="preserve"> Environnementale</w:t>
                      </w:r>
                    </w:p>
                    <w:p w:rsidR="000A0659" w:rsidRDefault="000A0659" w:rsidP="000A0659">
                      <w:pPr>
                        <w:ind w:left="3540"/>
                        <w:jc w:val="right"/>
                        <w:rPr>
                          <w:rFonts w:cs="Arial"/>
                          <w:color w:val="FFFFFF"/>
                          <w:sz w:val="28"/>
                          <w:szCs w:val="28"/>
                        </w:rPr>
                      </w:pPr>
                    </w:p>
                    <w:p w:rsidR="000A0659" w:rsidRDefault="000A0659" w:rsidP="000A0659">
                      <w:pPr>
                        <w:ind w:left="6372" w:firstLine="708"/>
                        <w:jc w:val="right"/>
                        <w:rPr>
                          <w:rFonts w:cs="Arial"/>
                          <w:color w:val="FFFFFF"/>
                          <w:sz w:val="28"/>
                          <w:szCs w:val="28"/>
                        </w:rPr>
                      </w:pPr>
                      <w:r>
                        <w:rPr>
                          <w:rFonts w:cs="Arial"/>
                          <w:color w:val="FFFFFF"/>
                          <w:sz w:val="28"/>
                          <w:szCs w:val="28"/>
                        </w:rPr>
                        <w:t>Pilotes régionaux :</w:t>
                      </w:r>
                    </w:p>
                    <w:p w:rsidR="000A0659" w:rsidRDefault="000A0659" w:rsidP="000A0659">
                      <w:pPr>
                        <w:ind w:left="6372" w:firstLine="708"/>
                        <w:jc w:val="right"/>
                        <w:rPr>
                          <w:rFonts w:cs="Arial"/>
                          <w:color w:val="FFFFFF"/>
                          <w:sz w:val="28"/>
                          <w:szCs w:val="28"/>
                        </w:rPr>
                      </w:pPr>
                      <w:r>
                        <w:rPr>
                          <w:rFonts w:cs="Arial"/>
                          <w:color w:val="FFFFFF"/>
                          <w:sz w:val="28"/>
                          <w:szCs w:val="28"/>
                        </w:rPr>
                        <w:t xml:space="preserve">Zahia </w:t>
                      </w:r>
                      <w:proofErr w:type="spellStart"/>
                      <w:r>
                        <w:rPr>
                          <w:rFonts w:cs="Arial"/>
                          <w:color w:val="FFFFFF"/>
                          <w:sz w:val="28"/>
                          <w:szCs w:val="28"/>
                        </w:rPr>
                        <w:t>Bedrani</w:t>
                      </w:r>
                      <w:proofErr w:type="spellEnd"/>
                    </w:p>
                    <w:p w:rsidR="000A0659" w:rsidRDefault="000A0659" w:rsidP="000A0659">
                      <w:pPr>
                        <w:ind w:left="6372" w:firstLine="708"/>
                        <w:jc w:val="right"/>
                      </w:pPr>
                      <w:r>
                        <w:rPr>
                          <w:rFonts w:cs="Arial"/>
                          <w:color w:val="FFFFFF"/>
                          <w:sz w:val="28"/>
                          <w:szCs w:val="28"/>
                        </w:rPr>
                        <w:t xml:space="preserve">Antony </w:t>
                      </w:r>
                      <w:proofErr w:type="spellStart"/>
                      <w:r>
                        <w:rPr>
                          <w:rFonts w:cs="Arial"/>
                          <w:color w:val="FFFFFF"/>
                          <w:sz w:val="28"/>
                          <w:szCs w:val="28"/>
                        </w:rPr>
                        <w:t>Tartonne</w:t>
                      </w:r>
                      <w:proofErr w:type="spellEnd"/>
                    </w:p>
                  </w:txbxContent>
                </v:textbox>
              </v:rect>
            </w:pict>
          </mc:Fallback>
        </mc:AlternateContent>
      </w: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0A0659" w:rsidP="00853122">
      <w:pPr>
        <w:pStyle w:val="Notedebasdepage"/>
        <w:ind w:right="-143"/>
        <w:rPr>
          <w:rFonts w:ascii="Bookman Old Style" w:hAnsi="Bookman Old Style"/>
          <w:color w:val="333399"/>
          <w:sz w:val="20"/>
        </w:rPr>
      </w:pPr>
      <w:r>
        <w:rPr>
          <w:noProof/>
          <w:color w:val="000080"/>
        </w:rPr>
        <mc:AlternateContent>
          <mc:Choice Requires="wps">
            <w:drawing>
              <wp:anchor distT="0" distB="0" distL="114300" distR="114300" simplePos="0" relativeHeight="251663872" behindDoc="0" locked="0" layoutInCell="1" allowOverlap="1" wp14:anchorId="25D6C5EF" wp14:editId="3B7431D9">
                <wp:simplePos x="0" y="0"/>
                <wp:positionH relativeFrom="column">
                  <wp:posOffset>462280</wp:posOffset>
                </wp:positionH>
                <wp:positionV relativeFrom="paragraph">
                  <wp:posOffset>-848995</wp:posOffset>
                </wp:positionV>
                <wp:extent cx="2743200" cy="1816100"/>
                <wp:effectExtent l="0" t="2540" r="4445" b="635"/>
                <wp:wrapNone/>
                <wp:docPr id="6" name="Rectangle 81" descr="arsPac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1610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alt="arsPaca" style="position:absolute;margin-left:36.4pt;margin-top:-66.85pt;width:3in;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" stroked="f">
                <v:fill r:id="rId10" o:title="arsPaca" recolor="t" rotate="t" type="frame"/>
              </v:rect>
            </w:pict>
          </mc:Fallback>
        </mc:AlternateContent>
      </w:r>
      <w:r w:rsidRPr="00A01723">
        <w:rPr>
          <w:noProof/>
          <w:color w:val="000080"/>
        </w:rPr>
        <w:drawing>
          <wp:anchor distT="0" distB="0" distL="114300" distR="114300" simplePos="0" relativeHeight="251661824" behindDoc="0" locked="0" layoutInCell="1" allowOverlap="1" wp14:anchorId="5A82280C" wp14:editId="4E472C79">
            <wp:simplePos x="0" y="0"/>
            <wp:positionH relativeFrom="column">
              <wp:posOffset>38100</wp:posOffset>
            </wp:positionH>
            <wp:positionV relativeFrom="paragraph">
              <wp:posOffset>-1077595</wp:posOffset>
            </wp:positionV>
            <wp:extent cx="2733675" cy="2286000"/>
            <wp:effectExtent l="19050" t="0" r="9525" b="0"/>
            <wp:wrapSquare wrapText="right"/>
            <wp:docPr id="80" name="Image 80" descr="regionpacacontourtransparent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gionpacacontourtransparent copie"/>
                    <pic:cNvPicPr>
                      <a:picLocks noChangeAspect="1" noChangeArrowheads="1"/>
                    </pic:cNvPicPr>
                  </pic:nvPicPr>
                  <pic:blipFill>
                    <a:blip r:embed="rId11" cstate="print"/>
                    <a:srcRect/>
                    <a:stretch>
                      <a:fillRect/>
                    </a:stretch>
                  </pic:blipFill>
                  <pic:spPr bwMode="auto">
                    <a:xfrm>
                      <a:off x="0" y="0"/>
                      <a:ext cx="2733675" cy="2286000"/>
                    </a:xfrm>
                    <a:prstGeom prst="rect">
                      <a:avLst/>
                    </a:prstGeom>
                    <a:noFill/>
                    <a:ln w="9525">
                      <a:noFill/>
                      <a:miter lim="800000"/>
                      <a:headEnd/>
                      <a:tailEnd/>
                    </a:ln>
                  </pic:spPr>
                </pic:pic>
              </a:graphicData>
            </a:graphic>
          </wp:anchor>
        </w:drawing>
      </w: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color w:val="333399"/>
          <w:sz w:val="20"/>
        </w:rPr>
      </w:pPr>
    </w:p>
    <w:p w:rsidR="00B33B0B" w:rsidRDefault="00B33B0B" w:rsidP="00853122">
      <w:pPr>
        <w:pStyle w:val="Notedebasdepage"/>
        <w:ind w:right="-143"/>
        <w:rPr>
          <w:rFonts w:ascii="Bookman Old Style" w:hAnsi="Bookman Old Style"/>
          <w:b/>
          <w:color w:val="333399"/>
          <w:sz w:val="20"/>
        </w:rPr>
      </w:pPr>
    </w:p>
    <w:p w:rsidR="00B33B0B" w:rsidRDefault="00B33B0B" w:rsidP="00853122">
      <w:pPr>
        <w:pStyle w:val="Notedebasdepage"/>
        <w:ind w:right="-143"/>
        <w:rPr>
          <w:rFonts w:ascii="Bookman Old Style" w:hAnsi="Bookman Old Style"/>
          <w:b/>
          <w:color w:val="333399"/>
          <w:sz w:val="20"/>
        </w:rPr>
      </w:pPr>
    </w:p>
    <w:p w:rsidR="00B33B0B" w:rsidRDefault="00B33B0B" w:rsidP="00853122">
      <w:pPr>
        <w:pStyle w:val="Notedebasdepage"/>
        <w:ind w:right="-143"/>
        <w:rPr>
          <w:rFonts w:ascii="Bookman Old Style" w:hAnsi="Bookman Old Style"/>
          <w:b/>
          <w:color w:val="333399"/>
          <w:sz w:val="20"/>
        </w:rPr>
      </w:pPr>
    </w:p>
    <w:p w:rsidR="00B33B0B" w:rsidRDefault="00B33B0B" w:rsidP="00853122">
      <w:pPr>
        <w:pStyle w:val="Notedebasdepage"/>
        <w:ind w:right="-143"/>
        <w:rPr>
          <w:rFonts w:ascii="Bookman Old Style" w:hAnsi="Bookman Old Style"/>
          <w:b/>
          <w:color w:val="333399"/>
          <w:sz w:val="20"/>
        </w:rPr>
      </w:pPr>
    </w:p>
    <w:p w:rsidR="00853122" w:rsidRPr="008A6F37" w:rsidRDefault="00853122" w:rsidP="00853122">
      <w:pPr>
        <w:pStyle w:val="Notedebasdepage"/>
        <w:ind w:right="-143"/>
        <w:rPr>
          <w:rFonts w:cs="Arial"/>
          <w:b/>
          <w:color w:val="000080"/>
          <w:sz w:val="20"/>
          <w:u w:val="single"/>
        </w:rPr>
      </w:pPr>
      <w:r w:rsidRPr="008A6F37">
        <w:rPr>
          <w:rFonts w:cs="Arial"/>
          <w:b/>
          <w:color w:val="000080"/>
          <w:sz w:val="20"/>
          <w:u w:val="single"/>
        </w:rPr>
        <w:t>Pilotes régionaux du plan d’action</w:t>
      </w:r>
      <w:r w:rsidR="00E9348E" w:rsidRPr="008A6F37">
        <w:rPr>
          <w:rFonts w:cs="Arial"/>
          <w:b/>
          <w:color w:val="000080"/>
          <w:sz w:val="20"/>
          <w:u w:val="single"/>
        </w:rPr>
        <w:t xml:space="preserve"> PV-PH</w:t>
      </w:r>
      <w:r w:rsidR="00BF74A1" w:rsidRPr="008A6F37">
        <w:rPr>
          <w:rFonts w:cs="Arial"/>
          <w:b/>
          <w:color w:val="000080"/>
          <w:sz w:val="20"/>
          <w:u w:val="single"/>
        </w:rPr>
        <w:t> :</w:t>
      </w:r>
    </w:p>
    <w:p w:rsidR="00E66E24" w:rsidRPr="008A6F37" w:rsidRDefault="00E66E24" w:rsidP="00853122">
      <w:pPr>
        <w:pStyle w:val="Notedebasdepage"/>
        <w:ind w:right="-143"/>
        <w:rPr>
          <w:rFonts w:cs="Arial"/>
          <w:color w:val="000080"/>
          <w:sz w:val="20"/>
        </w:rPr>
      </w:pPr>
    </w:p>
    <w:p w:rsidR="00853122" w:rsidRPr="005968C8" w:rsidRDefault="00853122" w:rsidP="00853122">
      <w:pPr>
        <w:pStyle w:val="Notedebasdepage"/>
        <w:jc w:val="both"/>
        <w:rPr>
          <w:rFonts w:cs="Arial"/>
          <w:color w:val="000080"/>
          <w:sz w:val="20"/>
        </w:rPr>
      </w:pPr>
      <w:r w:rsidRPr="005968C8">
        <w:rPr>
          <w:rFonts w:cs="Arial"/>
          <w:color w:val="000080"/>
          <w:sz w:val="20"/>
        </w:rPr>
        <w:t xml:space="preserve">Zahia </w:t>
      </w:r>
      <w:proofErr w:type="spellStart"/>
      <w:r w:rsidRPr="005968C8">
        <w:rPr>
          <w:rFonts w:cs="Arial"/>
          <w:color w:val="000080"/>
          <w:sz w:val="20"/>
        </w:rPr>
        <w:t>Bédrani</w:t>
      </w:r>
      <w:proofErr w:type="spellEnd"/>
      <w:r w:rsidR="008A6F37" w:rsidRPr="005968C8">
        <w:rPr>
          <w:rFonts w:cs="Arial"/>
          <w:color w:val="000080"/>
          <w:sz w:val="20"/>
        </w:rPr>
        <w:t xml:space="preserve"> :</w:t>
      </w:r>
    </w:p>
    <w:p w:rsidR="008A6F37" w:rsidRPr="005968C8" w:rsidRDefault="008A6F37" w:rsidP="00853122">
      <w:pPr>
        <w:pStyle w:val="Notedebasdepage"/>
        <w:jc w:val="both"/>
        <w:rPr>
          <w:rFonts w:cs="Arial"/>
          <w:color w:val="000080"/>
          <w:sz w:val="20"/>
        </w:rPr>
      </w:pPr>
    </w:p>
    <w:p w:rsidR="00853122" w:rsidRPr="005968C8" w:rsidRDefault="0005536E" w:rsidP="00853122">
      <w:pPr>
        <w:pStyle w:val="Notedebasdepage"/>
        <w:jc w:val="both"/>
        <w:rPr>
          <w:rFonts w:cs="Arial"/>
          <w:color w:val="000080"/>
          <w:sz w:val="20"/>
        </w:rPr>
      </w:pPr>
      <w:hyperlink r:id="rId12" w:history="1">
        <w:r w:rsidR="00734D98" w:rsidRPr="005968C8">
          <w:rPr>
            <w:rFonts w:cs="Arial"/>
            <w:color w:val="000080"/>
            <w:sz w:val="20"/>
          </w:rPr>
          <w:t>zahia.bedrani@ars.sante.fr</w:t>
        </w:r>
      </w:hyperlink>
    </w:p>
    <w:p w:rsidR="00853122" w:rsidRDefault="00853122" w:rsidP="00853122">
      <w:pPr>
        <w:pStyle w:val="Notedebasdepage"/>
        <w:jc w:val="both"/>
        <w:rPr>
          <w:rFonts w:cs="Arial"/>
          <w:color w:val="000080"/>
          <w:sz w:val="20"/>
        </w:rPr>
      </w:pPr>
      <w:r w:rsidRPr="008A6F37">
        <w:rPr>
          <w:rFonts w:cs="Arial"/>
          <w:color w:val="000080"/>
          <w:sz w:val="20"/>
        </w:rPr>
        <w:t xml:space="preserve">Tel </w:t>
      </w:r>
      <w:smartTag w:uri="urn:schemas-microsoft-com:office:cs:smarttags" w:element="NumConvNp0">
        <w:smartTagPr>
          <w:attr w:name="val" w:val="04 13 55 82 87"/>
          <w:attr w:name="sch" w:val="3"/>
        </w:smartTagPr>
        <w:smartTag w:uri="urn:schemas-microsoft-com:office:cs:smarttags" w:element="NumConv9p0">
          <w:smartTagPr>
            <w:attr w:name="val" w:val="04 13 55 82"/>
            <w:attr w:name="sch" w:val="2"/>
          </w:smartTagPr>
          <w:smartTag w:uri="urn:schemas-microsoft-com:office:cs:smarttags" w:element="NumConv6p0">
            <w:smartTagPr>
              <w:attr w:name="val" w:val="04 13 55"/>
              <w:attr w:name="sch" w:val="1"/>
            </w:smartTagPr>
            <w:smartTag w:uri="urn:schemas-microsoft-com:office:cs:smarttags" w:element="NumConv6p6">
              <w:smartTagPr>
                <w:attr w:name="val" w:val="04 13"/>
                <w:attr w:name="sch" w:val="4"/>
              </w:smartTagPr>
              <w:smartTag w:uri="urn:schemas-microsoft-com:office:cs:smarttags" w:element="NumConv6p0">
                <w:smartTagPr>
                  <w:attr w:name="val" w:val="04"/>
                  <w:attr w:name="sch" w:val="1"/>
                </w:smartTagPr>
                <w:r w:rsidRPr="008A6F37">
                  <w:rPr>
                    <w:rFonts w:cs="Arial"/>
                    <w:color w:val="000080"/>
                    <w:sz w:val="20"/>
                  </w:rPr>
                  <w:t>04</w:t>
                </w:r>
              </w:smartTag>
              <w:r w:rsidRPr="008A6F37">
                <w:rPr>
                  <w:rFonts w:cs="Arial"/>
                  <w:color w:val="000080"/>
                  <w:sz w:val="20"/>
                </w:rPr>
                <w:t xml:space="preserve"> 13</w:t>
              </w:r>
            </w:smartTag>
            <w:r w:rsidRPr="008A6F37">
              <w:rPr>
                <w:rFonts w:cs="Arial"/>
                <w:color w:val="000080"/>
                <w:sz w:val="20"/>
              </w:rPr>
              <w:t xml:space="preserve"> 55</w:t>
            </w:r>
          </w:smartTag>
          <w:r w:rsidRPr="008A6F37">
            <w:rPr>
              <w:rFonts w:cs="Arial"/>
              <w:color w:val="000080"/>
              <w:sz w:val="20"/>
            </w:rPr>
            <w:t xml:space="preserve"> 82</w:t>
          </w:r>
        </w:smartTag>
        <w:r w:rsidRPr="008A6F37">
          <w:rPr>
            <w:rFonts w:cs="Arial"/>
            <w:color w:val="000080"/>
            <w:sz w:val="20"/>
          </w:rPr>
          <w:t xml:space="preserve"> 87</w:t>
        </w:r>
      </w:smartTag>
    </w:p>
    <w:p w:rsidR="008A6F37" w:rsidRPr="008A6F37" w:rsidRDefault="008A6F37" w:rsidP="00853122">
      <w:pPr>
        <w:pStyle w:val="Notedebasdepage"/>
        <w:jc w:val="both"/>
        <w:rPr>
          <w:rFonts w:cs="Arial"/>
          <w:color w:val="000080"/>
          <w:sz w:val="20"/>
        </w:rPr>
      </w:pPr>
    </w:p>
    <w:p w:rsidR="00853122" w:rsidRDefault="008E7FDE" w:rsidP="00853122">
      <w:pPr>
        <w:pStyle w:val="Notedebasdepage"/>
        <w:jc w:val="both"/>
        <w:rPr>
          <w:rFonts w:cs="Arial"/>
          <w:color w:val="000080"/>
          <w:sz w:val="20"/>
        </w:rPr>
      </w:pPr>
      <w:r w:rsidRPr="008A6F37">
        <w:rPr>
          <w:rFonts w:cs="Arial"/>
          <w:color w:val="000080"/>
          <w:sz w:val="20"/>
        </w:rPr>
        <w:t xml:space="preserve">Antony </w:t>
      </w:r>
      <w:proofErr w:type="spellStart"/>
      <w:r w:rsidRPr="008A6F37">
        <w:rPr>
          <w:rFonts w:cs="Arial"/>
          <w:color w:val="000080"/>
          <w:sz w:val="20"/>
        </w:rPr>
        <w:t>Tartonne</w:t>
      </w:r>
      <w:proofErr w:type="spellEnd"/>
      <w:r w:rsidR="008A6F37">
        <w:rPr>
          <w:rFonts w:cs="Arial"/>
          <w:color w:val="000080"/>
          <w:sz w:val="20"/>
        </w:rPr>
        <w:t> :</w:t>
      </w:r>
    </w:p>
    <w:p w:rsidR="008A6F37" w:rsidRPr="008A6F37" w:rsidRDefault="008A6F37" w:rsidP="00853122">
      <w:pPr>
        <w:pStyle w:val="Notedebasdepage"/>
        <w:jc w:val="both"/>
        <w:rPr>
          <w:rFonts w:cs="Arial"/>
          <w:color w:val="000080"/>
          <w:sz w:val="20"/>
        </w:rPr>
      </w:pPr>
    </w:p>
    <w:p w:rsidR="00853122" w:rsidRPr="008A6F37" w:rsidRDefault="0005536E" w:rsidP="00853122">
      <w:pPr>
        <w:pStyle w:val="Notedebasdepage"/>
        <w:jc w:val="both"/>
        <w:rPr>
          <w:rFonts w:cs="Arial"/>
          <w:color w:val="000080"/>
          <w:sz w:val="20"/>
        </w:rPr>
      </w:pPr>
      <w:hyperlink r:id="rId13" w:history="1">
        <w:r w:rsidR="008E7FDE" w:rsidRPr="008A6F37">
          <w:rPr>
            <w:rFonts w:cs="Arial"/>
            <w:color w:val="000080"/>
            <w:sz w:val="20"/>
          </w:rPr>
          <w:t>antony.tartonne@ars.sante.fr</w:t>
        </w:r>
      </w:hyperlink>
    </w:p>
    <w:p w:rsidR="00853122" w:rsidRPr="008A6F37" w:rsidRDefault="00853122" w:rsidP="00853122">
      <w:pPr>
        <w:pStyle w:val="Notedebasdepage"/>
        <w:jc w:val="both"/>
        <w:rPr>
          <w:rFonts w:cs="Arial"/>
          <w:color w:val="000080"/>
          <w:sz w:val="20"/>
        </w:rPr>
      </w:pPr>
      <w:r w:rsidRPr="008A6F37">
        <w:rPr>
          <w:rFonts w:cs="Arial"/>
          <w:color w:val="000080"/>
          <w:sz w:val="20"/>
        </w:rPr>
        <w:t xml:space="preserve">Tel </w:t>
      </w:r>
      <w:smartTag w:uri="urn:schemas-microsoft-com:office:cs:smarttags" w:element="NumConv9p0">
        <w:smartTagPr>
          <w:attr w:name="val" w:val="04 13 55 82"/>
          <w:attr w:name="sch" w:val="2"/>
        </w:smartTagPr>
        <w:smartTag w:uri="urn:schemas-microsoft-com:office:cs:smarttags" w:element="NumConv6p0">
          <w:smartTagPr>
            <w:attr w:name="val" w:val="04 13 55"/>
            <w:attr w:name="sch" w:val="1"/>
          </w:smartTagPr>
          <w:smartTag w:uri="urn:schemas-microsoft-com:office:cs:smarttags" w:element="NumConv6p6">
            <w:smartTagPr>
              <w:attr w:name="val" w:val="04 13"/>
              <w:attr w:name="sch" w:val="4"/>
            </w:smartTagPr>
            <w:smartTag w:uri="urn:schemas-microsoft-com:office:cs:smarttags" w:element="NumConv6p0">
              <w:smartTagPr>
                <w:attr w:name="val" w:val="04"/>
                <w:attr w:name="sch" w:val="1"/>
              </w:smartTagPr>
              <w:r w:rsidRPr="008A6F37">
                <w:rPr>
                  <w:rFonts w:cs="Arial"/>
                  <w:color w:val="000080"/>
                  <w:sz w:val="20"/>
                </w:rPr>
                <w:t>04</w:t>
              </w:r>
            </w:smartTag>
            <w:r w:rsidRPr="008A6F37">
              <w:rPr>
                <w:rFonts w:cs="Arial"/>
                <w:color w:val="000080"/>
                <w:sz w:val="20"/>
              </w:rPr>
              <w:t xml:space="preserve"> 13</w:t>
            </w:r>
          </w:smartTag>
          <w:r w:rsidRPr="008A6F37">
            <w:rPr>
              <w:rFonts w:cs="Arial"/>
              <w:color w:val="000080"/>
              <w:sz w:val="20"/>
            </w:rPr>
            <w:t xml:space="preserve"> 55</w:t>
          </w:r>
        </w:smartTag>
        <w:r w:rsidRPr="008A6F37">
          <w:rPr>
            <w:rFonts w:cs="Arial"/>
            <w:color w:val="000080"/>
            <w:sz w:val="20"/>
          </w:rPr>
          <w:t xml:space="preserve"> 82</w:t>
        </w:r>
      </w:smartTag>
      <w:r w:rsidRPr="008A6F37">
        <w:rPr>
          <w:rFonts w:cs="Arial"/>
          <w:color w:val="000080"/>
          <w:sz w:val="20"/>
        </w:rPr>
        <w:t xml:space="preserve"> </w:t>
      </w:r>
      <w:r w:rsidR="008E7FDE" w:rsidRPr="008A6F37">
        <w:rPr>
          <w:rFonts w:cs="Arial"/>
          <w:color w:val="000080"/>
          <w:sz w:val="20"/>
        </w:rPr>
        <w:t>9</w:t>
      </w:r>
      <w:r w:rsidRPr="008A6F37">
        <w:rPr>
          <w:rFonts w:cs="Arial"/>
          <w:color w:val="000080"/>
          <w:sz w:val="20"/>
        </w:rPr>
        <w:t>8</w:t>
      </w:r>
    </w:p>
    <w:p w:rsidR="004175E6" w:rsidRDefault="004175E6" w:rsidP="008A6F37">
      <w:pPr>
        <w:autoSpaceDE w:val="0"/>
        <w:autoSpaceDN w:val="0"/>
        <w:adjustRightInd w:val="0"/>
        <w:jc w:val="both"/>
        <w:rPr>
          <w:rFonts w:ascii="Bookman Old Style" w:hAnsi="Bookman Old Style"/>
          <w:color w:val="000080"/>
        </w:rPr>
      </w:pPr>
    </w:p>
    <w:p w:rsidR="004175E6" w:rsidRDefault="004175E6" w:rsidP="008A6F37">
      <w:pPr>
        <w:autoSpaceDE w:val="0"/>
        <w:autoSpaceDN w:val="0"/>
        <w:adjustRightInd w:val="0"/>
        <w:jc w:val="both"/>
        <w:rPr>
          <w:rFonts w:ascii="Bookman Old Style" w:hAnsi="Bookman Old Style"/>
          <w:color w:val="000080"/>
        </w:rPr>
      </w:pPr>
    </w:p>
    <w:p w:rsidR="004133FB" w:rsidRPr="00CD6ADB" w:rsidRDefault="004133FB" w:rsidP="008A6F37">
      <w:pPr>
        <w:autoSpaceDE w:val="0"/>
        <w:autoSpaceDN w:val="0"/>
        <w:adjustRightInd w:val="0"/>
        <w:jc w:val="both"/>
        <w:rPr>
          <w:rFonts w:cs="Arial"/>
          <w:color w:val="000080"/>
          <w:sz w:val="20"/>
        </w:rPr>
      </w:pPr>
      <w:r w:rsidRPr="00D90C7E">
        <w:rPr>
          <w:rFonts w:cs="Arial"/>
          <w:color w:val="000080"/>
          <w:sz w:val="20"/>
        </w:rPr>
        <w:t>Le plan d’action « Personnes Vieillissantes – Personnes en situation de Handicap » est issu du schéma régional de prévention 2012-201</w:t>
      </w:r>
      <w:r w:rsidR="00CD6ADB">
        <w:rPr>
          <w:rFonts w:cs="Arial"/>
          <w:color w:val="000080"/>
          <w:sz w:val="20"/>
        </w:rPr>
        <w:t>6</w:t>
      </w:r>
      <w:r w:rsidRPr="00D90C7E">
        <w:rPr>
          <w:rFonts w:cs="Arial"/>
          <w:color w:val="000080"/>
          <w:sz w:val="20"/>
        </w:rPr>
        <w:t xml:space="preserve"> de </w:t>
      </w:r>
      <w:r w:rsidRPr="00CD6ADB">
        <w:rPr>
          <w:rFonts w:cs="Arial"/>
          <w:color w:val="000080"/>
          <w:sz w:val="20"/>
        </w:rPr>
        <w:t>l’ARS PACA</w:t>
      </w:r>
      <w:ins w:id="0" w:author="Zahia" w:date="2017-01-19T11:50:00Z">
        <w:r w:rsidR="00E946F5" w:rsidRPr="00CD6ADB">
          <w:rPr>
            <w:rFonts w:cs="Arial"/>
            <w:color w:val="000080"/>
            <w:sz w:val="20"/>
          </w:rPr>
          <w:t>,</w:t>
        </w:r>
      </w:ins>
      <w:r w:rsidR="00CD6ADB">
        <w:rPr>
          <w:rFonts w:cs="Arial"/>
          <w:color w:val="000080"/>
          <w:sz w:val="20"/>
        </w:rPr>
        <w:t xml:space="preserve"> prolongé pour un an, en 2017.</w:t>
      </w:r>
    </w:p>
    <w:p w:rsidR="001822C3" w:rsidRPr="00D90C7E" w:rsidRDefault="001822C3" w:rsidP="001822C3">
      <w:pPr>
        <w:pStyle w:val="Notedebasdepage"/>
        <w:jc w:val="both"/>
        <w:rPr>
          <w:rFonts w:cs="Arial"/>
          <w:i/>
          <w:color w:val="000080"/>
          <w:sz w:val="20"/>
        </w:rPr>
      </w:pPr>
    </w:p>
    <w:p w:rsidR="00771CF8" w:rsidRPr="00D90C7E" w:rsidRDefault="00771CF8" w:rsidP="001822C3">
      <w:pPr>
        <w:pStyle w:val="Notedebasdepage"/>
        <w:jc w:val="both"/>
        <w:rPr>
          <w:rFonts w:cs="Arial"/>
          <w:b/>
          <w:color w:val="000080"/>
          <w:sz w:val="20"/>
          <w:u w:val="single"/>
        </w:rPr>
      </w:pPr>
      <w:r w:rsidRPr="00D90C7E">
        <w:rPr>
          <w:rFonts w:cs="Arial"/>
          <w:b/>
          <w:color w:val="000080"/>
          <w:sz w:val="20"/>
          <w:u w:val="single"/>
        </w:rPr>
        <w:t xml:space="preserve">Territoires </w:t>
      </w:r>
      <w:r w:rsidR="00F72BD4" w:rsidRPr="00D90C7E">
        <w:rPr>
          <w:rFonts w:cs="Arial"/>
          <w:b/>
          <w:color w:val="000080"/>
          <w:sz w:val="20"/>
          <w:u w:val="single"/>
        </w:rPr>
        <w:t>prioritaires</w:t>
      </w:r>
      <w:r w:rsidRPr="00D90C7E">
        <w:rPr>
          <w:rFonts w:cs="Arial"/>
          <w:b/>
          <w:color w:val="000080"/>
          <w:sz w:val="20"/>
          <w:u w:val="single"/>
        </w:rPr>
        <w:t xml:space="preserve"> pour l’appel à projets :</w:t>
      </w:r>
    </w:p>
    <w:p w:rsidR="00771CF8" w:rsidRPr="00D90C7E" w:rsidRDefault="00771CF8" w:rsidP="001822C3">
      <w:pPr>
        <w:pStyle w:val="Notedebasdepage"/>
        <w:jc w:val="both"/>
        <w:rPr>
          <w:rFonts w:cs="Arial"/>
          <w:color w:val="000080"/>
          <w:sz w:val="20"/>
        </w:rPr>
      </w:pPr>
    </w:p>
    <w:p w:rsidR="00771CF8" w:rsidRPr="00D90C7E" w:rsidRDefault="00771CF8" w:rsidP="001822C3">
      <w:pPr>
        <w:pStyle w:val="Notedebasdepage"/>
        <w:jc w:val="both"/>
        <w:rPr>
          <w:rFonts w:cs="Arial"/>
          <w:color w:val="000080"/>
          <w:sz w:val="20"/>
        </w:rPr>
      </w:pPr>
      <w:r w:rsidRPr="00D90C7E">
        <w:rPr>
          <w:rFonts w:cs="Arial"/>
          <w:color w:val="000080"/>
          <w:sz w:val="20"/>
        </w:rPr>
        <w:t>La liste des territoire</w:t>
      </w:r>
      <w:r w:rsidR="00B33B0B" w:rsidRPr="00D90C7E">
        <w:rPr>
          <w:rFonts w:cs="Arial"/>
          <w:color w:val="000080"/>
          <w:sz w:val="20"/>
        </w:rPr>
        <w:t>s prioritaires dans le cadre du plan d’actions</w:t>
      </w:r>
      <w:r w:rsidRPr="00D90C7E">
        <w:rPr>
          <w:rFonts w:cs="Arial"/>
          <w:color w:val="000080"/>
          <w:sz w:val="20"/>
        </w:rPr>
        <w:t xml:space="preserve"> </w:t>
      </w:r>
      <w:r w:rsidR="00F72BD4" w:rsidRPr="00D90C7E">
        <w:rPr>
          <w:rFonts w:cs="Arial"/>
          <w:color w:val="000080"/>
          <w:sz w:val="20"/>
        </w:rPr>
        <w:t xml:space="preserve">« PV-PH » </w:t>
      </w:r>
      <w:r w:rsidRPr="00D90C7E">
        <w:rPr>
          <w:rFonts w:cs="Arial"/>
          <w:color w:val="000080"/>
          <w:sz w:val="20"/>
        </w:rPr>
        <w:t>a été définie selon une priorisation prenant en compte les critères suivants :</w:t>
      </w:r>
    </w:p>
    <w:p w:rsidR="00F72BD4" w:rsidRPr="00D90C7E" w:rsidRDefault="00F72BD4" w:rsidP="001822C3">
      <w:pPr>
        <w:pStyle w:val="Notedebasdepage"/>
        <w:jc w:val="both"/>
        <w:rPr>
          <w:rFonts w:cs="Arial"/>
          <w:color w:val="000080"/>
          <w:sz w:val="20"/>
        </w:rPr>
      </w:pPr>
    </w:p>
    <w:p w:rsidR="00F72BD4" w:rsidRPr="00D90C7E" w:rsidRDefault="00F72BD4" w:rsidP="00A8682D">
      <w:pPr>
        <w:pStyle w:val="Notedebasdepage"/>
        <w:numPr>
          <w:ilvl w:val="0"/>
          <w:numId w:val="4"/>
        </w:numPr>
        <w:jc w:val="both"/>
        <w:rPr>
          <w:rFonts w:cs="Arial"/>
          <w:color w:val="000080"/>
          <w:sz w:val="20"/>
        </w:rPr>
      </w:pPr>
      <w:r w:rsidRPr="00D90C7E">
        <w:rPr>
          <w:rFonts w:cs="Arial"/>
          <w:color w:val="000080"/>
          <w:sz w:val="20"/>
        </w:rPr>
        <w:t>Le degré de « fragilité des personnes vieillissantes » selon l’Observatoire Régional des Fragilités Sociales de la CARSAT, qui prend notamment en compte la notion d’inégalités territoriales de santé ainsi que celle d’isolement des personnes vieillissantes ;</w:t>
      </w:r>
    </w:p>
    <w:p w:rsidR="00F72BD4" w:rsidRPr="00D90C7E" w:rsidRDefault="00F72BD4" w:rsidP="00F72BD4">
      <w:pPr>
        <w:pStyle w:val="Notedebasdepage"/>
        <w:ind w:left="720"/>
        <w:jc w:val="both"/>
        <w:rPr>
          <w:rFonts w:cs="Arial"/>
          <w:color w:val="000080"/>
          <w:sz w:val="20"/>
        </w:rPr>
      </w:pPr>
    </w:p>
    <w:p w:rsidR="00F72BD4" w:rsidRPr="00D90C7E" w:rsidRDefault="00F72BD4" w:rsidP="00A8682D">
      <w:pPr>
        <w:pStyle w:val="Notedebasdepage"/>
        <w:numPr>
          <w:ilvl w:val="0"/>
          <w:numId w:val="4"/>
        </w:numPr>
        <w:jc w:val="both"/>
        <w:rPr>
          <w:rFonts w:cs="Arial"/>
          <w:color w:val="000080"/>
          <w:sz w:val="20"/>
        </w:rPr>
      </w:pPr>
      <w:r w:rsidRPr="00D90C7E">
        <w:rPr>
          <w:rFonts w:cs="Arial"/>
          <w:color w:val="000080"/>
          <w:sz w:val="20"/>
        </w:rPr>
        <w:t xml:space="preserve">Les territoires présentant un IDS (Indice de </w:t>
      </w:r>
      <w:r w:rsidR="00CD6ADB">
        <w:rPr>
          <w:rFonts w:cs="Arial"/>
          <w:color w:val="000080"/>
          <w:sz w:val="20"/>
        </w:rPr>
        <w:t xml:space="preserve">Désavantage </w:t>
      </w:r>
      <w:r w:rsidRPr="00D90C7E">
        <w:rPr>
          <w:rFonts w:cs="Arial"/>
          <w:color w:val="000080"/>
          <w:sz w:val="20"/>
        </w:rPr>
        <w:t>Social) de rang 4 et 5 ;</w:t>
      </w:r>
    </w:p>
    <w:p w:rsidR="00F72BD4" w:rsidRPr="00D90C7E" w:rsidRDefault="00F72BD4" w:rsidP="00F72BD4">
      <w:pPr>
        <w:ind w:left="360"/>
        <w:rPr>
          <w:rFonts w:cs="Arial"/>
          <w:color w:val="000080"/>
          <w:sz w:val="20"/>
        </w:rPr>
      </w:pPr>
    </w:p>
    <w:p w:rsidR="00F72BD4" w:rsidRPr="00D90C7E" w:rsidRDefault="00F72BD4" w:rsidP="00A8682D">
      <w:pPr>
        <w:pStyle w:val="Notedebasdepage"/>
        <w:numPr>
          <w:ilvl w:val="0"/>
          <w:numId w:val="4"/>
        </w:numPr>
        <w:jc w:val="both"/>
        <w:rPr>
          <w:rFonts w:cs="Arial"/>
          <w:color w:val="000080"/>
          <w:sz w:val="20"/>
        </w:rPr>
      </w:pPr>
      <w:r w:rsidRPr="00D90C7E">
        <w:rPr>
          <w:rFonts w:cs="Arial"/>
          <w:color w:val="000080"/>
          <w:sz w:val="20"/>
        </w:rPr>
        <w:t>Les territoires comportant au moins un  quartier prioritaire au regard de la politique de la ville (QPV) ;</w:t>
      </w:r>
    </w:p>
    <w:p w:rsidR="00F72BD4" w:rsidRPr="00D90C7E" w:rsidRDefault="00F72BD4" w:rsidP="00F72BD4">
      <w:pPr>
        <w:ind w:left="360"/>
        <w:rPr>
          <w:rFonts w:cs="Arial"/>
          <w:color w:val="000080"/>
          <w:sz w:val="20"/>
        </w:rPr>
      </w:pPr>
    </w:p>
    <w:p w:rsidR="004175E6" w:rsidRDefault="00F72BD4" w:rsidP="001822C3">
      <w:pPr>
        <w:pStyle w:val="Notedebasdepage"/>
        <w:numPr>
          <w:ilvl w:val="0"/>
          <w:numId w:val="4"/>
        </w:numPr>
        <w:jc w:val="both"/>
        <w:rPr>
          <w:rFonts w:cs="Arial"/>
          <w:color w:val="000080"/>
          <w:sz w:val="20"/>
        </w:rPr>
      </w:pPr>
      <w:r w:rsidRPr="00D90C7E">
        <w:rPr>
          <w:rFonts w:cs="Arial"/>
          <w:color w:val="000080"/>
          <w:sz w:val="20"/>
        </w:rPr>
        <w:t>Le taux et le nombre de personnes de plus de 55 ans concernés par la précarité sur le territoire.</w:t>
      </w:r>
    </w:p>
    <w:p w:rsidR="004175E6" w:rsidRDefault="004175E6" w:rsidP="004175E6">
      <w:pPr>
        <w:pStyle w:val="Notedebasdepage"/>
        <w:jc w:val="both"/>
        <w:rPr>
          <w:rFonts w:cs="Arial"/>
          <w:color w:val="000080"/>
          <w:sz w:val="20"/>
        </w:rPr>
      </w:pPr>
    </w:p>
    <w:p w:rsidR="004175E6" w:rsidRPr="004175E6" w:rsidRDefault="004175E6" w:rsidP="007C04B8">
      <w:pPr>
        <w:jc w:val="both"/>
        <w:rPr>
          <w:rFonts w:cs="Arial"/>
          <w:color w:val="000080"/>
          <w:sz w:val="20"/>
        </w:rPr>
      </w:pPr>
      <w:r w:rsidRPr="004175E6">
        <w:rPr>
          <w:rFonts w:cs="Arial"/>
          <w:color w:val="000080"/>
          <w:sz w:val="20"/>
        </w:rPr>
        <w:t xml:space="preserve">Chaque </w:t>
      </w:r>
      <w:r>
        <w:rPr>
          <w:rFonts w:cs="Arial"/>
          <w:color w:val="000080"/>
          <w:sz w:val="20"/>
        </w:rPr>
        <w:t>dossier</w:t>
      </w:r>
      <w:r w:rsidRPr="004175E6">
        <w:rPr>
          <w:rFonts w:cs="Arial"/>
          <w:color w:val="000080"/>
          <w:sz w:val="20"/>
        </w:rPr>
        <w:t xml:space="preserve"> fera l’objet d’une instruction. Les projets seront priorisés. L’offre déjà existante sur le sujet et le territoire </w:t>
      </w:r>
      <w:r>
        <w:rPr>
          <w:rFonts w:cs="Arial"/>
          <w:color w:val="000080"/>
          <w:sz w:val="20"/>
        </w:rPr>
        <w:t xml:space="preserve">concerné </w:t>
      </w:r>
      <w:r w:rsidRPr="004175E6">
        <w:rPr>
          <w:rFonts w:cs="Arial"/>
          <w:color w:val="000080"/>
          <w:sz w:val="20"/>
        </w:rPr>
        <w:t>sera bien entendu prise en compte dans la priorisation.</w:t>
      </w:r>
      <w:r w:rsidR="007C04B8">
        <w:rPr>
          <w:rFonts w:cs="Arial"/>
          <w:color w:val="000080"/>
          <w:sz w:val="20"/>
        </w:rPr>
        <w:t xml:space="preserve"> Ainsi, seuls les territoires ne disposant pas à ce jour d’une offre existante sont identifiés et ouverts à la candidature au sein de cet appel à projets.</w:t>
      </w:r>
    </w:p>
    <w:p w:rsidR="00F72BD4" w:rsidRPr="00D90C7E" w:rsidRDefault="00F72BD4" w:rsidP="001822C3">
      <w:pPr>
        <w:jc w:val="both"/>
        <w:rPr>
          <w:rFonts w:cs="Arial"/>
          <w:color w:val="000080"/>
          <w:sz w:val="20"/>
        </w:rPr>
      </w:pPr>
    </w:p>
    <w:p w:rsidR="000A4400" w:rsidRPr="00D90C7E" w:rsidRDefault="000A4400" w:rsidP="000A4400">
      <w:pPr>
        <w:pStyle w:val="Notedebasdepage"/>
        <w:jc w:val="both"/>
        <w:rPr>
          <w:rFonts w:cs="Arial"/>
          <w:b/>
          <w:color w:val="000080"/>
          <w:sz w:val="20"/>
          <w:u w:val="single"/>
        </w:rPr>
      </w:pPr>
      <w:r w:rsidRPr="00D90C7E">
        <w:rPr>
          <w:rFonts w:cs="Arial"/>
          <w:b/>
          <w:color w:val="000080"/>
          <w:sz w:val="20"/>
          <w:u w:val="single"/>
        </w:rPr>
        <w:t>Types d’actions attendues :</w:t>
      </w:r>
    </w:p>
    <w:p w:rsidR="000A4400" w:rsidRPr="00D90C7E" w:rsidRDefault="000A4400" w:rsidP="000075D6">
      <w:pPr>
        <w:ind w:right="424"/>
        <w:jc w:val="both"/>
        <w:rPr>
          <w:rFonts w:cs="Arial"/>
          <w:color w:val="000080"/>
          <w:sz w:val="20"/>
        </w:rPr>
      </w:pPr>
    </w:p>
    <w:p w:rsidR="000A4400" w:rsidRPr="00D90C7E" w:rsidRDefault="000A4400" w:rsidP="000075D6">
      <w:pPr>
        <w:ind w:right="424"/>
        <w:jc w:val="both"/>
        <w:rPr>
          <w:rFonts w:cs="Arial"/>
          <w:color w:val="000080"/>
          <w:sz w:val="20"/>
        </w:rPr>
      </w:pPr>
      <w:r w:rsidRPr="00D90C7E">
        <w:rPr>
          <w:rFonts w:cs="Arial"/>
          <w:color w:val="000080"/>
          <w:sz w:val="20"/>
        </w:rPr>
        <w:t>Concernant les actions à destination des personnes vieillissantes, les ateliers collectifs seront à privilégier.</w:t>
      </w:r>
    </w:p>
    <w:p w:rsidR="000A4400" w:rsidRPr="00D90C7E" w:rsidRDefault="000A4400" w:rsidP="000075D6">
      <w:pPr>
        <w:ind w:right="424"/>
        <w:jc w:val="both"/>
        <w:rPr>
          <w:rFonts w:cs="Arial"/>
          <w:color w:val="000080"/>
          <w:sz w:val="20"/>
        </w:rPr>
      </w:pPr>
    </w:p>
    <w:p w:rsidR="000075D6" w:rsidRPr="00D90C7E" w:rsidRDefault="00BB7885" w:rsidP="000A4400">
      <w:pPr>
        <w:ind w:right="424"/>
        <w:jc w:val="both"/>
        <w:rPr>
          <w:rFonts w:cs="Arial"/>
          <w:color w:val="000080"/>
          <w:sz w:val="20"/>
        </w:rPr>
      </w:pPr>
      <w:r w:rsidRPr="00D90C7E">
        <w:rPr>
          <w:rFonts w:cs="Arial"/>
          <w:color w:val="000080"/>
          <w:sz w:val="20"/>
        </w:rPr>
        <w:t xml:space="preserve">Comme </w:t>
      </w:r>
      <w:r w:rsidR="001822C3" w:rsidRPr="00D90C7E">
        <w:rPr>
          <w:rFonts w:cs="Arial"/>
          <w:color w:val="000080"/>
          <w:sz w:val="20"/>
        </w:rPr>
        <w:t>l</w:t>
      </w:r>
      <w:r w:rsidRPr="00D90C7E">
        <w:rPr>
          <w:rFonts w:cs="Arial"/>
          <w:color w:val="000080"/>
          <w:sz w:val="20"/>
        </w:rPr>
        <w:t>ors des appels à projets précédents, restent</w:t>
      </w:r>
      <w:r w:rsidR="000075D6" w:rsidRPr="00D90C7E">
        <w:rPr>
          <w:rFonts w:cs="Arial"/>
          <w:color w:val="000080"/>
          <w:sz w:val="20"/>
        </w:rPr>
        <w:t xml:space="preserve"> exclues du financement</w:t>
      </w:r>
      <w:r w:rsidRPr="00D90C7E">
        <w:rPr>
          <w:rFonts w:cs="Arial"/>
          <w:color w:val="000080"/>
          <w:sz w:val="20"/>
        </w:rPr>
        <w:t> :</w:t>
      </w:r>
      <w:r w:rsidR="000075D6" w:rsidRPr="00D90C7E">
        <w:rPr>
          <w:rFonts w:cs="Arial"/>
          <w:color w:val="000080"/>
          <w:sz w:val="20"/>
        </w:rPr>
        <w:t xml:space="preserve"> </w:t>
      </w:r>
    </w:p>
    <w:p w:rsidR="000075D6" w:rsidRPr="00D90C7E" w:rsidRDefault="000A4400" w:rsidP="00A8682D">
      <w:pPr>
        <w:numPr>
          <w:ilvl w:val="0"/>
          <w:numId w:val="2"/>
        </w:numPr>
        <w:tabs>
          <w:tab w:val="clear" w:pos="774"/>
          <w:tab w:val="num" w:pos="709"/>
        </w:tabs>
        <w:ind w:right="424"/>
        <w:jc w:val="both"/>
        <w:rPr>
          <w:rFonts w:cs="Arial"/>
          <w:color w:val="000080"/>
          <w:sz w:val="20"/>
        </w:rPr>
      </w:pPr>
      <w:r w:rsidRPr="00D90C7E">
        <w:rPr>
          <w:rFonts w:cs="Arial"/>
          <w:color w:val="000080"/>
          <w:sz w:val="20"/>
        </w:rPr>
        <w:t>les actions de formation ;</w:t>
      </w:r>
    </w:p>
    <w:p w:rsidR="000075D6" w:rsidRPr="00D90C7E" w:rsidRDefault="000075D6" w:rsidP="00A8682D">
      <w:pPr>
        <w:numPr>
          <w:ilvl w:val="0"/>
          <w:numId w:val="2"/>
        </w:numPr>
        <w:tabs>
          <w:tab w:val="clear" w:pos="774"/>
          <w:tab w:val="num" w:pos="709"/>
        </w:tabs>
        <w:ind w:right="424"/>
        <w:jc w:val="both"/>
        <w:rPr>
          <w:rFonts w:cs="Arial"/>
          <w:color w:val="000080"/>
          <w:sz w:val="20"/>
        </w:rPr>
      </w:pPr>
      <w:r w:rsidRPr="00D90C7E">
        <w:rPr>
          <w:rFonts w:cs="Arial"/>
          <w:color w:val="000080"/>
          <w:sz w:val="20"/>
        </w:rPr>
        <w:t>l’activité de coordination</w:t>
      </w:r>
      <w:r w:rsidR="000A4400" w:rsidRPr="00D90C7E">
        <w:rPr>
          <w:rFonts w:cs="Arial"/>
          <w:color w:val="000080"/>
          <w:sz w:val="20"/>
        </w:rPr>
        <w:t> ;</w:t>
      </w:r>
    </w:p>
    <w:p w:rsidR="000075D6" w:rsidRPr="00D90C7E" w:rsidRDefault="000075D6" w:rsidP="00A8682D">
      <w:pPr>
        <w:numPr>
          <w:ilvl w:val="0"/>
          <w:numId w:val="2"/>
        </w:numPr>
        <w:tabs>
          <w:tab w:val="clear" w:pos="774"/>
          <w:tab w:val="num" w:pos="709"/>
        </w:tabs>
        <w:ind w:right="424"/>
        <w:jc w:val="both"/>
        <w:rPr>
          <w:rFonts w:cs="Arial"/>
          <w:color w:val="000080"/>
          <w:sz w:val="20"/>
        </w:rPr>
      </w:pPr>
      <w:r w:rsidRPr="00D90C7E">
        <w:rPr>
          <w:rFonts w:cs="Arial"/>
          <w:color w:val="000080"/>
          <w:sz w:val="20"/>
        </w:rPr>
        <w:t xml:space="preserve">les activités inhérentes aux missions </w:t>
      </w:r>
      <w:r w:rsidR="00BB7885" w:rsidRPr="00D90C7E">
        <w:rPr>
          <w:rFonts w:cs="Arial"/>
          <w:color w:val="000080"/>
          <w:sz w:val="20"/>
        </w:rPr>
        <w:t>dévolues aux</w:t>
      </w:r>
      <w:r w:rsidRPr="00D90C7E">
        <w:rPr>
          <w:rFonts w:cs="Arial"/>
          <w:color w:val="000080"/>
          <w:sz w:val="20"/>
        </w:rPr>
        <w:t xml:space="preserve"> services</w:t>
      </w:r>
      <w:r w:rsidR="000A4400" w:rsidRPr="00D90C7E">
        <w:rPr>
          <w:rFonts w:cs="Arial"/>
          <w:color w:val="000080"/>
          <w:sz w:val="20"/>
        </w:rPr>
        <w:t> ;</w:t>
      </w:r>
    </w:p>
    <w:p w:rsidR="000075D6" w:rsidRPr="00D90C7E" w:rsidRDefault="000075D6" w:rsidP="00A8682D">
      <w:pPr>
        <w:numPr>
          <w:ilvl w:val="0"/>
          <w:numId w:val="3"/>
        </w:numPr>
        <w:tabs>
          <w:tab w:val="num" w:pos="709"/>
        </w:tabs>
        <w:ind w:right="424"/>
        <w:jc w:val="both"/>
        <w:rPr>
          <w:rFonts w:cs="Arial"/>
          <w:color w:val="000080"/>
          <w:sz w:val="20"/>
        </w:rPr>
      </w:pPr>
      <w:r w:rsidRPr="00D90C7E">
        <w:rPr>
          <w:rFonts w:cs="Arial"/>
          <w:color w:val="000080"/>
          <w:sz w:val="20"/>
        </w:rPr>
        <w:t>les actions ponctuelles de caractère évènementiel telles que les colloques, journées,</w:t>
      </w:r>
      <w:r w:rsidR="00BB7885" w:rsidRPr="00D90C7E">
        <w:rPr>
          <w:rFonts w:cs="Arial"/>
          <w:color w:val="000080"/>
          <w:sz w:val="20"/>
        </w:rPr>
        <w:t xml:space="preserve"> séminaires,</w:t>
      </w:r>
      <w:r w:rsidR="000A4400" w:rsidRPr="00D90C7E">
        <w:rPr>
          <w:rFonts w:cs="Arial"/>
          <w:color w:val="000080"/>
          <w:sz w:val="20"/>
        </w:rPr>
        <w:t xml:space="preserve"> semaines, etc. ;</w:t>
      </w:r>
    </w:p>
    <w:p w:rsidR="008A6F37" w:rsidRPr="004175E6" w:rsidRDefault="000075D6" w:rsidP="0096021E">
      <w:pPr>
        <w:numPr>
          <w:ilvl w:val="0"/>
          <w:numId w:val="3"/>
        </w:numPr>
        <w:tabs>
          <w:tab w:val="num" w:pos="709"/>
        </w:tabs>
        <w:ind w:right="424"/>
        <w:jc w:val="both"/>
        <w:rPr>
          <w:rFonts w:cs="Arial"/>
          <w:color w:val="000080"/>
          <w:sz w:val="20"/>
        </w:rPr>
      </w:pPr>
      <w:r w:rsidRPr="00D90C7E">
        <w:rPr>
          <w:rFonts w:cs="Arial"/>
          <w:color w:val="000080"/>
          <w:sz w:val="20"/>
        </w:rPr>
        <w:t xml:space="preserve">les dépenses et frais de structure </w:t>
      </w:r>
      <w:r w:rsidR="00BB7885" w:rsidRPr="00D90C7E">
        <w:rPr>
          <w:rFonts w:cs="Arial"/>
          <w:color w:val="000080"/>
          <w:sz w:val="20"/>
        </w:rPr>
        <w:t>(sauf celles inhérentes à l’action, dans la limite de 10% maximum du montant total de l’action)</w:t>
      </w:r>
      <w:r w:rsidR="000A4400" w:rsidRPr="00D90C7E">
        <w:rPr>
          <w:rFonts w:cs="Arial"/>
          <w:color w:val="000080"/>
          <w:sz w:val="20"/>
        </w:rPr>
        <w:t>.</w:t>
      </w:r>
    </w:p>
    <w:p w:rsidR="008A6F37" w:rsidRDefault="008A6F37" w:rsidP="0096021E">
      <w:pPr>
        <w:pStyle w:val="Notedebasdepage"/>
        <w:jc w:val="both"/>
        <w:rPr>
          <w:rFonts w:cs="Arial"/>
          <w:b/>
          <w:color w:val="000080"/>
          <w:sz w:val="20"/>
          <w:u w:val="single"/>
        </w:rPr>
      </w:pPr>
    </w:p>
    <w:p w:rsidR="0096021E" w:rsidRPr="00D90C7E" w:rsidRDefault="0096021E" w:rsidP="0096021E">
      <w:pPr>
        <w:pStyle w:val="Notedebasdepage"/>
        <w:jc w:val="both"/>
        <w:rPr>
          <w:rFonts w:cs="Arial"/>
          <w:b/>
          <w:color w:val="000080"/>
          <w:sz w:val="20"/>
          <w:u w:val="single"/>
        </w:rPr>
      </w:pPr>
      <w:r w:rsidRPr="00D90C7E">
        <w:rPr>
          <w:rFonts w:cs="Arial"/>
          <w:b/>
          <w:color w:val="000080"/>
          <w:sz w:val="20"/>
          <w:u w:val="single"/>
        </w:rPr>
        <w:t>Critères de sélection des projets :</w:t>
      </w:r>
    </w:p>
    <w:p w:rsidR="0096021E" w:rsidRPr="00D90C7E" w:rsidRDefault="0096021E" w:rsidP="006F288E">
      <w:pPr>
        <w:jc w:val="both"/>
        <w:rPr>
          <w:rFonts w:cs="Arial"/>
          <w:color w:val="000080"/>
          <w:sz w:val="20"/>
        </w:rPr>
      </w:pPr>
    </w:p>
    <w:p w:rsidR="0096021E" w:rsidRPr="00D90C7E" w:rsidRDefault="0096021E" w:rsidP="0096021E">
      <w:pPr>
        <w:jc w:val="both"/>
        <w:rPr>
          <w:rFonts w:cs="Arial"/>
          <w:color w:val="000080"/>
          <w:sz w:val="20"/>
        </w:rPr>
      </w:pPr>
      <w:r w:rsidRPr="00D90C7E">
        <w:rPr>
          <w:rFonts w:cs="Arial"/>
          <w:color w:val="000080"/>
          <w:sz w:val="20"/>
        </w:rPr>
        <w:t xml:space="preserve">Les actions </w:t>
      </w:r>
      <w:r w:rsidR="006F288E" w:rsidRPr="00D90C7E">
        <w:rPr>
          <w:rFonts w:cs="Arial"/>
          <w:color w:val="000080"/>
          <w:sz w:val="20"/>
        </w:rPr>
        <w:t xml:space="preserve">s’attacheront à développer </w:t>
      </w:r>
      <w:r w:rsidRPr="00D90C7E">
        <w:rPr>
          <w:rFonts w:cs="Arial"/>
          <w:color w:val="000080"/>
          <w:sz w:val="20"/>
        </w:rPr>
        <w:t>:</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L’information, la sensibilisation, l’éducation des publics cibles, principalement sous la forme d’ateliers collectifs</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La participation des publics cibles en tant qu’acteurs de leur santé, dès la conception du projet, pendant son déroulement et son évaluation</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 partenariat pour associer les professionnel</w:t>
      </w:r>
      <w:r w:rsidR="006F288E" w:rsidRPr="00D90C7E">
        <w:rPr>
          <w:rFonts w:ascii="Arial" w:eastAsia="Times New Roman" w:hAnsi="Arial" w:cs="Arial"/>
          <w:color w:val="000080"/>
          <w:sz w:val="20"/>
          <w:szCs w:val="20"/>
          <w:lang w:eastAsia="fr-FR"/>
        </w:rPr>
        <w:t>s concernés par les thématiques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Leur cohérence au sein d’un même territoire de proximité</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La réduction des Inégalités Sociales et Territoriales de Santé à travers l’adaptation des méthodes et outils d’intervention selon le principe de l’universalisme proportionné</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6"/>
        </w:numPr>
        <w:spacing w:after="0" w:line="240" w:lineRule="auto"/>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La référence à des modalités d’intervention et données probantes</w:t>
      </w:r>
      <w:r w:rsidR="006F288E" w:rsidRPr="00D90C7E">
        <w:rPr>
          <w:rFonts w:ascii="Arial" w:eastAsia="Times New Roman" w:hAnsi="Arial" w:cs="Arial"/>
          <w:color w:val="000080"/>
          <w:sz w:val="20"/>
          <w:szCs w:val="20"/>
          <w:lang w:eastAsia="fr-FR"/>
        </w:rPr>
        <w:t>.</w:t>
      </w:r>
    </w:p>
    <w:p w:rsidR="0096021E" w:rsidRDefault="0096021E" w:rsidP="0096021E">
      <w:pPr>
        <w:jc w:val="both"/>
        <w:rPr>
          <w:rFonts w:cs="Arial"/>
          <w:color w:val="000080"/>
          <w:sz w:val="20"/>
        </w:rPr>
      </w:pPr>
    </w:p>
    <w:p w:rsidR="004175E6" w:rsidRDefault="004175E6" w:rsidP="0096021E">
      <w:pPr>
        <w:jc w:val="both"/>
        <w:rPr>
          <w:rFonts w:cs="Arial"/>
          <w:color w:val="000080"/>
          <w:sz w:val="20"/>
        </w:rPr>
      </w:pPr>
    </w:p>
    <w:p w:rsidR="004175E6" w:rsidRDefault="004175E6" w:rsidP="0096021E">
      <w:pPr>
        <w:jc w:val="both"/>
        <w:rPr>
          <w:rFonts w:cs="Arial"/>
          <w:color w:val="000080"/>
          <w:sz w:val="20"/>
        </w:rPr>
      </w:pPr>
    </w:p>
    <w:p w:rsidR="004175E6" w:rsidRPr="00D90C7E" w:rsidRDefault="004175E6" w:rsidP="0096021E">
      <w:pPr>
        <w:jc w:val="both"/>
        <w:rPr>
          <w:rFonts w:cs="Arial"/>
          <w:color w:val="000080"/>
          <w:sz w:val="20"/>
        </w:rPr>
      </w:pPr>
    </w:p>
    <w:p w:rsidR="0096021E" w:rsidRPr="00D90C7E" w:rsidRDefault="0096021E" w:rsidP="0096021E">
      <w:pPr>
        <w:pStyle w:val="Notedebasdepage"/>
        <w:jc w:val="both"/>
        <w:rPr>
          <w:rFonts w:cs="Arial"/>
          <w:b/>
          <w:color w:val="000080"/>
          <w:sz w:val="20"/>
          <w:u w:val="single"/>
        </w:rPr>
      </w:pPr>
      <w:r w:rsidRPr="00D90C7E">
        <w:rPr>
          <w:rFonts w:cs="Arial"/>
          <w:b/>
          <w:color w:val="000080"/>
          <w:sz w:val="20"/>
          <w:u w:val="single"/>
        </w:rPr>
        <w:t xml:space="preserve">Qualité des projets présentés : </w:t>
      </w:r>
    </w:p>
    <w:p w:rsidR="0096021E" w:rsidRPr="00D90C7E" w:rsidRDefault="0096021E" w:rsidP="0096021E">
      <w:pPr>
        <w:jc w:val="both"/>
        <w:rPr>
          <w:rFonts w:cs="Arial"/>
          <w:color w:val="000080"/>
          <w:sz w:val="20"/>
        </w:rPr>
      </w:pPr>
    </w:p>
    <w:p w:rsidR="0096021E" w:rsidRPr="00D90C7E" w:rsidRDefault="0096021E" w:rsidP="0096021E">
      <w:pPr>
        <w:autoSpaceDE w:val="0"/>
        <w:autoSpaceDN w:val="0"/>
        <w:adjustRightInd w:val="0"/>
        <w:ind w:firstLine="708"/>
        <w:jc w:val="both"/>
        <w:rPr>
          <w:rFonts w:cs="Arial"/>
          <w:color w:val="000080"/>
          <w:sz w:val="20"/>
          <w:u w:val="single"/>
        </w:rPr>
      </w:pPr>
      <w:r w:rsidRPr="00D90C7E">
        <w:rPr>
          <w:rFonts w:cs="Arial"/>
          <w:color w:val="000080"/>
          <w:sz w:val="20"/>
          <w:u w:val="single"/>
        </w:rPr>
        <w:t>Description de l’action :</w:t>
      </w:r>
    </w:p>
    <w:p w:rsidR="0096021E" w:rsidRPr="00D90C7E" w:rsidRDefault="0096021E" w:rsidP="0096021E">
      <w:pPr>
        <w:autoSpaceDE w:val="0"/>
        <w:autoSpaceDN w:val="0"/>
        <w:adjustRightInd w:val="0"/>
        <w:jc w:val="both"/>
        <w:rPr>
          <w:rFonts w:cs="Arial"/>
          <w:color w:val="000080"/>
          <w:sz w:val="20"/>
        </w:rPr>
      </w:pPr>
    </w:p>
    <w:p w:rsidR="0096021E" w:rsidRPr="00D90C7E" w:rsidRDefault="0096021E" w:rsidP="0096021E">
      <w:pPr>
        <w:autoSpaceDE w:val="0"/>
        <w:autoSpaceDN w:val="0"/>
        <w:adjustRightInd w:val="0"/>
        <w:jc w:val="both"/>
        <w:rPr>
          <w:rFonts w:cs="Arial"/>
          <w:color w:val="000080"/>
          <w:sz w:val="20"/>
        </w:rPr>
      </w:pPr>
      <w:r w:rsidRPr="00D90C7E">
        <w:rPr>
          <w:rFonts w:cs="Arial"/>
          <w:color w:val="000080"/>
          <w:sz w:val="20"/>
        </w:rPr>
        <w:t>Les promoteurs de projets exposeront précisément et de façon argumentée :</w:t>
      </w:r>
    </w:p>
    <w:p w:rsidR="0096021E" w:rsidRPr="00D90C7E" w:rsidRDefault="0096021E" w:rsidP="00A8682D">
      <w:pPr>
        <w:numPr>
          <w:ilvl w:val="0"/>
          <w:numId w:val="7"/>
        </w:numPr>
        <w:autoSpaceDE w:val="0"/>
        <w:autoSpaceDN w:val="0"/>
        <w:adjustRightInd w:val="0"/>
        <w:jc w:val="both"/>
        <w:rPr>
          <w:rFonts w:cs="Arial"/>
          <w:color w:val="000080"/>
          <w:sz w:val="20"/>
        </w:rPr>
      </w:pPr>
      <w:r w:rsidRPr="00D90C7E">
        <w:rPr>
          <w:rFonts w:cs="Arial"/>
          <w:color w:val="000080"/>
          <w:sz w:val="20"/>
        </w:rPr>
        <w:t>l</w:t>
      </w:r>
      <w:r w:rsidR="006F288E" w:rsidRPr="00D90C7E">
        <w:rPr>
          <w:rFonts w:cs="Arial"/>
          <w:color w:val="000080"/>
          <w:sz w:val="20"/>
        </w:rPr>
        <w:t>a ou les problématiques visées ;</w:t>
      </w:r>
    </w:p>
    <w:p w:rsidR="0096021E" w:rsidRPr="00D90C7E" w:rsidRDefault="0096021E" w:rsidP="00A8682D">
      <w:pPr>
        <w:numPr>
          <w:ilvl w:val="0"/>
          <w:numId w:val="7"/>
        </w:numPr>
        <w:autoSpaceDE w:val="0"/>
        <w:autoSpaceDN w:val="0"/>
        <w:adjustRightInd w:val="0"/>
        <w:jc w:val="both"/>
        <w:rPr>
          <w:rFonts w:cs="Arial"/>
          <w:color w:val="000080"/>
          <w:sz w:val="20"/>
        </w:rPr>
      </w:pPr>
      <w:r w:rsidRPr="00D90C7E">
        <w:rPr>
          <w:rFonts w:cs="Arial"/>
          <w:color w:val="000080"/>
          <w:sz w:val="20"/>
        </w:rPr>
        <w:t>les objectifs (clairs, réalistes, pertinents et chiffrés)</w:t>
      </w:r>
      <w:r w:rsidR="006F288E" w:rsidRPr="00D90C7E">
        <w:rPr>
          <w:rFonts w:cs="Arial"/>
          <w:color w:val="000080"/>
          <w:sz w:val="20"/>
        </w:rPr>
        <w:t> ;</w:t>
      </w:r>
    </w:p>
    <w:p w:rsidR="0096021E" w:rsidRPr="00D90C7E" w:rsidRDefault="0096021E" w:rsidP="00A8682D">
      <w:pPr>
        <w:numPr>
          <w:ilvl w:val="0"/>
          <w:numId w:val="7"/>
        </w:numPr>
        <w:autoSpaceDE w:val="0"/>
        <w:autoSpaceDN w:val="0"/>
        <w:adjustRightInd w:val="0"/>
        <w:jc w:val="both"/>
        <w:rPr>
          <w:rFonts w:cs="Arial"/>
          <w:color w:val="000080"/>
          <w:sz w:val="20"/>
        </w:rPr>
      </w:pPr>
      <w:r w:rsidRPr="00D90C7E">
        <w:rPr>
          <w:rFonts w:cs="Arial"/>
          <w:color w:val="000080"/>
          <w:sz w:val="20"/>
        </w:rPr>
        <w:t>les modalités précises de chaque activité composant le projet</w:t>
      </w:r>
      <w:r w:rsidR="006F288E" w:rsidRPr="00D90C7E">
        <w:rPr>
          <w:rFonts w:cs="Arial"/>
          <w:color w:val="000080"/>
          <w:sz w:val="20"/>
        </w:rPr>
        <w:t> :</w:t>
      </w:r>
    </w:p>
    <w:p w:rsidR="0096021E" w:rsidRPr="00D90C7E" w:rsidRDefault="0096021E" w:rsidP="00A8682D">
      <w:pPr>
        <w:numPr>
          <w:ilvl w:val="1"/>
          <w:numId w:val="7"/>
        </w:numPr>
        <w:autoSpaceDE w:val="0"/>
        <w:autoSpaceDN w:val="0"/>
        <w:adjustRightInd w:val="0"/>
        <w:jc w:val="both"/>
        <w:rPr>
          <w:rFonts w:cs="Arial"/>
          <w:color w:val="000080"/>
          <w:sz w:val="20"/>
        </w:rPr>
      </w:pPr>
      <w:r w:rsidRPr="00D90C7E">
        <w:rPr>
          <w:rFonts w:cs="Arial"/>
          <w:color w:val="000080"/>
          <w:sz w:val="20"/>
        </w:rPr>
        <w:t>le contenu pédagogique</w:t>
      </w:r>
    </w:p>
    <w:p w:rsidR="0096021E" w:rsidRPr="00D90C7E" w:rsidRDefault="0096021E" w:rsidP="00A8682D">
      <w:pPr>
        <w:numPr>
          <w:ilvl w:val="1"/>
          <w:numId w:val="7"/>
        </w:numPr>
        <w:autoSpaceDE w:val="0"/>
        <w:autoSpaceDN w:val="0"/>
        <w:adjustRightInd w:val="0"/>
        <w:jc w:val="both"/>
        <w:rPr>
          <w:rFonts w:cs="Arial"/>
          <w:color w:val="000080"/>
          <w:sz w:val="20"/>
        </w:rPr>
      </w:pPr>
      <w:r w:rsidRPr="00D90C7E">
        <w:rPr>
          <w:rFonts w:cs="Arial"/>
          <w:color w:val="000080"/>
          <w:sz w:val="20"/>
        </w:rPr>
        <w:t>les déterminants de santé sur lesquels l’action interviendra</w:t>
      </w:r>
    </w:p>
    <w:p w:rsidR="0096021E" w:rsidRPr="00D90C7E" w:rsidRDefault="0096021E" w:rsidP="00A8682D">
      <w:pPr>
        <w:numPr>
          <w:ilvl w:val="1"/>
          <w:numId w:val="7"/>
        </w:numPr>
        <w:autoSpaceDE w:val="0"/>
        <w:autoSpaceDN w:val="0"/>
        <w:adjustRightInd w:val="0"/>
        <w:jc w:val="both"/>
        <w:rPr>
          <w:rFonts w:cs="Arial"/>
          <w:color w:val="000080"/>
          <w:sz w:val="20"/>
        </w:rPr>
      </w:pPr>
      <w:r w:rsidRPr="00D90C7E">
        <w:rPr>
          <w:rFonts w:cs="Arial"/>
          <w:color w:val="000080"/>
          <w:sz w:val="20"/>
        </w:rPr>
        <w:t xml:space="preserve">les moyens mis en œuvre pour réduire les inégalités sociales et territoriales de santé </w:t>
      </w:r>
    </w:p>
    <w:p w:rsidR="0096021E" w:rsidRPr="00D90C7E" w:rsidRDefault="0096021E" w:rsidP="00A8682D">
      <w:pPr>
        <w:pStyle w:val="Paragraphedeliste"/>
        <w:numPr>
          <w:ilvl w:val="1"/>
          <w:numId w:val="7"/>
        </w:numPr>
        <w:autoSpaceDE w:val="0"/>
        <w:autoSpaceDN w:val="0"/>
        <w:adjustRightInd w:val="0"/>
        <w:spacing w:after="0" w:line="240" w:lineRule="auto"/>
        <w:ind w:right="-2"/>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 xml:space="preserve">les références bibliographiques </w:t>
      </w:r>
    </w:p>
    <w:p w:rsidR="0096021E" w:rsidRPr="00D90C7E" w:rsidRDefault="0096021E" w:rsidP="00A8682D">
      <w:pPr>
        <w:pStyle w:val="Paragraphedeliste"/>
        <w:numPr>
          <w:ilvl w:val="1"/>
          <w:numId w:val="7"/>
        </w:numPr>
        <w:autoSpaceDE w:val="0"/>
        <w:autoSpaceDN w:val="0"/>
        <w:adjustRightInd w:val="0"/>
        <w:spacing w:after="0" w:line="240" w:lineRule="auto"/>
        <w:ind w:right="-2"/>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les références aux actions et données probantes</w:t>
      </w:r>
      <w:r w:rsidR="006F288E" w:rsidRPr="00D90C7E">
        <w:rPr>
          <w:rFonts w:ascii="Arial" w:eastAsia="Times New Roman" w:hAnsi="Arial" w:cs="Arial"/>
          <w:color w:val="000080"/>
          <w:sz w:val="20"/>
          <w:szCs w:val="20"/>
          <w:lang w:eastAsia="fr-FR"/>
        </w:rPr>
        <w:t> ;</w:t>
      </w:r>
    </w:p>
    <w:p w:rsidR="0096021E" w:rsidRPr="00D90C7E" w:rsidRDefault="0096021E" w:rsidP="00A8682D">
      <w:pPr>
        <w:pStyle w:val="Paragraphedeliste"/>
        <w:numPr>
          <w:ilvl w:val="0"/>
          <w:numId w:val="7"/>
        </w:numPr>
        <w:autoSpaceDE w:val="0"/>
        <w:autoSpaceDN w:val="0"/>
        <w:adjustRightInd w:val="0"/>
        <w:spacing w:after="0" w:line="240" w:lineRule="auto"/>
        <w:ind w:right="-2"/>
        <w:contextualSpacing w:val="0"/>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dans le cas d’un partenariat, les promoteurs devront tout particulièrement détailler ses modalités concrètes d’organisation (procédures, conventions, …) et l’intégrer dans l’évaluation de l’action.</w:t>
      </w:r>
    </w:p>
    <w:p w:rsidR="0096021E" w:rsidRPr="00D90C7E" w:rsidRDefault="0096021E" w:rsidP="0096021E">
      <w:pPr>
        <w:autoSpaceDE w:val="0"/>
        <w:autoSpaceDN w:val="0"/>
        <w:adjustRightInd w:val="0"/>
        <w:jc w:val="both"/>
        <w:rPr>
          <w:rFonts w:cs="Arial"/>
          <w:color w:val="000080"/>
          <w:sz w:val="20"/>
        </w:rPr>
      </w:pPr>
    </w:p>
    <w:p w:rsidR="0096021E" w:rsidRPr="00D90C7E" w:rsidRDefault="0096021E" w:rsidP="0096021E">
      <w:pPr>
        <w:ind w:firstLine="708"/>
        <w:jc w:val="both"/>
        <w:rPr>
          <w:rFonts w:cs="Arial"/>
          <w:color w:val="000080"/>
          <w:sz w:val="20"/>
          <w:u w:val="single"/>
        </w:rPr>
      </w:pPr>
      <w:r w:rsidRPr="00D90C7E">
        <w:rPr>
          <w:rFonts w:cs="Arial"/>
          <w:color w:val="000080"/>
          <w:sz w:val="20"/>
          <w:u w:val="single"/>
        </w:rPr>
        <w:t>Évaluation :</w:t>
      </w:r>
    </w:p>
    <w:p w:rsidR="0096021E" w:rsidRPr="00D90C7E" w:rsidRDefault="0096021E" w:rsidP="0096021E">
      <w:pPr>
        <w:jc w:val="both"/>
        <w:rPr>
          <w:rFonts w:cs="Arial"/>
          <w:color w:val="000080"/>
          <w:sz w:val="20"/>
        </w:rPr>
      </w:pPr>
    </w:p>
    <w:p w:rsidR="0096021E" w:rsidRPr="00D90C7E" w:rsidRDefault="0096021E" w:rsidP="0096021E">
      <w:pPr>
        <w:autoSpaceDE w:val="0"/>
        <w:autoSpaceDN w:val="0"/>
        <w:adjustRightInd w:val="0"/>
        <w:jc w:val="both"/>
        <w:rPr>
          <w:rFonts w:cs="Arial"/>
          <w:color w:val="000080"/>
          <w:sz w:val="20"/>
        </w:rPr>
      </w:pPr>
      <w:r w:rsidRPr="00D90C7E">
        <w:rPr>
          <w:rFonts w:cs="Arial"/>
          <w:color w:val="000080"/>
          <w:sz w:val="20"/>
        </w:rPr>
        <w:t>Les promoteurs devront présenter les indicateurs d'évaluation retenus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 xml:space="preserve">pour suivre la mise œuvre de leur </w:t>
      </w:r>
      <w:r w:rsidR="006F288E" w:rsidRPr="00D90C7E">
        <w:rPr>
          <w:rFonts w:cs="Arial"/>
          <w:color w:val="000080"/>
          <w:sz w:val="20"/>
        </w:rPr>
        <w:t>projet (tableaux de bord)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pour apprécier son efficacité (résultats intermédiaires et résultats finaux)</w:t>
      </w:r>
      <w:r w:rsidR="006F288E" w:rsidRPr="00D90C7E">
        <w:rPr>
          <w:rFonts w:cs="Arial"/>
          <w:color w:val="000080"/>
          <w:sz w:val="20"/>
        </w:rPr>
        <w:t>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pour agir sur les déterminants de la santé</w:t>
      </w:r>
      <w:r w:rsidR="006F288E" w:rsidRPr="00D90C7E">
        <w:rPr>
          <w:rFonts w:cs="Arial"/>
          <w:color w:val="000080"/>
          <w:sz w:val="20"/>
        </w:rPr>
        <w:t> ;</w:t>
      </w:r>
    </w:p>
    <w:p w:rsidR="0096021E" w:rsidRPr="00D90C7E" w:rsidRDefault="0096021E" w:rsidP="00A8682D">
      <w:pPr>
        <w:numPr>
          <w:ilvl w:val="0"/>
          <w:numId w:val="8"/>
        </w:numPr>
        <w:autoSpaceDE w:val="0"/>
        <w:autoSpaceDN w:val="0"/>
        <w:adjustRightInd w:val="0"/>
        <w:jc w:val="both"/>
        <w:rPr>
          <w:rFonts w:cs="Arial"/>
          <w:color w:val="000080"/>
          <w:sz w:val="20"/>
        </w:rPr>
      </w:pPr>
      <w:r w:rsidRPr="00D90C7E">
        <w:rPr>
          <w:rFonts w:cs="Arial"/>
          <w:color w:val="000080"/>
          <w:sz w:val="20"/>
        </w:rPr>
        <w:t>pour la réduction des inégalités sociales et territoriales de santé</w:t>
      </w:r>
      <w:r w:rsidR="006F288E" w:rsidRPr="00D90C7E">
        <w:rPr>
          <w:rFonts w:cs="Arial"/>
          <w:color w:val="000080"/>
          <w:sz w:val="20"/>
        </w:rPr>
        <w:t>.</w:t>
      </w:r>
    </w:p>
    <w:p w:rsidR="0096021E" w:rsidRPr="00D90C7E" w:rsidRDefault="0096021E" w:rsidP="0096021E">
      <w:pPr>
        <w:autoSpaceDE w:val="0"/>
        <w:autoSpaceDN w:val="0"/>
        <w:adjustRightInd w:val="0"/>
        <w:ind w:right="-2"/>
        <w:jc w:val="both"/>
        <w:rPr>
          <w:rFonts w:cs="Arial"/>
          <w:color w:val="000080"/>
          <w:sz w:val="20"/>
        </w:rPr>
      </w:pPr>
    </w:p>
    <w:p w:rsidR="0096021E" w:rsidRPr="00D90C7E" w:rsidRDefault="0096021E" w:rsidP="0096021E">
      <w:pPr>
        <w:ind w:left="708"/>
        <w:jc w:val="both"/>
        <w:rPr>
          <w:rFonts w:cs="Arial"/>
          <w:color w:val="000080"/>
          <w:sz w:val="20"/>
          <w:u w:val="single"/>
        </w:rPr>
      </w:pPr>
      <w:r w:rsidRPr="00D90C7E">
        <w:rPr>
          <w:rFonts w:cs="Arial"/>
          <w:color w:val="000080"/>
          <w:sz w:val="20"/>
          <w:u w:val="single"/>
        </w:rPr>
        <w:t>Démarche qualité :</w:t>
      </w:r>
    </w:p>
    <w:p w:rsidR="0096021E" w:rsidRPr="00D90C7E" w:rsidRDefault="0096021E" w:rsidP="0096021E">
      <w:pPr>
        <w:autoSpaceDE w:val="0"/>
        <w:autoSpaceDN w:val="0"/>
        <w:adjustRightInd w:val="0"/>
        <w:ind w:right="-2"/>
        <w:jc w:val="both"/>
        <w:rPr>
          <w:rFonts w:cs="Arial"/>
          <w:color w:val="000080"/>
          <w:sz w:val="20"/>
        </w:rPr>
      </w:pPr>
    </w:p>
    <w:p w:rsidR="0096021E" w:rsidRPr="00D90C7E" w:rsidRDefault="0096021E" w:rsidP="00734D98">
      <w:pPr>
        <w:autoSpaceDE w:val="0"/>
        <w:autoSpaceDN w:val="0"/>
        <w:adjustRightInd w:val="0"/>
        <w:ind w:right="-2"/>
        <w:jc w:val="both"/>
        <w:rPr>
          <w:rFonts w:cs="Arial"/>
          <w:color w:val="000080"/>
          <w:sz w:val="20"/>
        </w:rPr>
      </w:pPr>
      <w:r w:rsidRPr="00D90C7E">
        <w:rPr>
          <w:rFonts w:cs="Arial"/>
          <w:color w:val="000080"/>
          <w:sz w:val="20"/>
        </w:rPr>
        <w:t>La démarche «Qualité des actions en promotion de la santé » est présentée par l’INPES dans un guide d’autoévaluation spécialement conçu pour les projets menés par les associations. Son utilisation est recommandée pour l’élaboration et le suivi des projets.</w:t>
      </w:r>
    </w:p>
    <w:p w:rsidR="0096021E" w:rsidRPr="00D90C7E" w:rsidRDefault="0096021E" w:rsidP="000A4400">
      <w:pPr>
        <w:pStyle w:val="Notedebasdepage"/>
        <w:jc w:val="both"/>
        <w:rPr>
          <w:rFonts w:cs="Arial"/>
          <w:iCs/>
          <w:sz w:val="20"/>
        </w:rPr>
      </w:pPr>
    </w:p>
    <w:p w:rsidR="0096021E" w:rsidRPr="00D90C7E" w:rsidRDefault="0096021E" w:rsidP="0096021E">
      <w:pPr>
        <w:ind w:left="708"/>
        <w:jc w:val="both"/>
        <w:rPr>
          <w:rFonts w:cs="Arial"/>
          <w:color w:val="000080"/>
          <w:sz w:val="20"/>
          <w:u w:val="single"/>
        </w:rPr>
      </w:pPr>
      <w:r w:rsidRPr="00D90C7E">
        <w:rPr>
          <w:rFonts w:cs="Arial"/>
          <w:color w:val="000080"/>
          <w:sz w:val="20"/>
          <w:u w:val="single"/>
        </w:rPr>
        <w:t>Dispositions diverses :</w:t>
      </w:r>
    </w:p>
    <w:p w:rsidR="000075D6" w:rsidRPr="00D90C7E" w:rsidRDefault="000075D6" w:rsidP="000075D6">
      <w:pPr>
        <w:autoSpaceDE w:val="0"/>
        <w:autoSpaceDN w:val="0"/>
        <w:adjustRightInd w:val="0"/>
        <w:jc w:val="both"/>
        <w:rPr>
          <w:rFonts w:cs="Arial"/>
          <w:color w:val="000080"/>
          <w:sz w:val="20"/>
        </w:rPr>
      </w:pPr>
    </w:p>
    <w:p w:rsidR="000075D6" w:rsidRPr="00D90C7E" w:rsidRDefault="000075D6" w:rsidP="00A8682D">
      <w:pPr>
        <w:numPr>
          <w:ilvl w:val="0"/>
          <w:numId w:val="1"/>
        </w:numPr>
        <w:ind w:right="424"/>
        <w:jc w:val="both"/>
        <w:rPr>
          <w:rFonts w:cs="Arial"/>
          <w:color w:val="000080"/>
          <w:sz w:val="20"/>
        </w:rPr>
      </w:pPr>
      <w:r w:rsidRPr="00D90C7E">
        <w:rPr>
          <w:rFonts w:cs="Arial"/>
          <w:color w:val="000080"/>
          <w:sz w:val="20"/>
        </w:rPr>
        <w:t>Les organismes et institutions disposant de fonds dans le cadre de leur politique doivent les utiliser même s’il s’agit d’actions intégrées au Plan d’actions.</w:t>
      </w:r>
    </w:p>
    <w:p w:rsidR="000075D6" w:rsidRPr="00D90C7E" w:rsidRDefault="000075D6" w:rsidP="0096021E">
      <w:pPr>
        <w:jc w:val="both"/>
        <w:rPr>
          <w:rFonts w:cs="Arial"/>
          <w:color w:val="000080"/>
          <w:sz w:val="20"/>
        </w:rPr>
      </w:pPr>
      <w:r w:rsidRPr="00D90C7E">
        <w:rPr>
          <w:rFonts w:cs="Arial"/>
          <w:color w:val="000080"/>
          <w:sz w:val="20"/>
        </w:rPr>
        <w:t xml:space="preserve"> </w:t>
      </w:r>
    </w:p>
    <w:p w:rsidR="00B33B0B" w:rsidRPr="00D90C7E" w:rsidRDefault="0096021E" w:rsidP="00A8682D">
      <w:pPr>
        <w:pStyle w:val="Paragraphedeliste"/>
        <w:numPr>
          <w:ilvl w:val="0"/>
          <w:numId w:val="5"/>
        </w:numPr>
        <w:ind w:right="424"/>
        <w:jc w:val="both"/>
        <w:rPr>
          <w:rFonts w:ascii="Arial" w:eastAsia="Times New Roman" w:hAnsi="Arial" w:cs="Arial"/>
          <w:color w:val="000080"/>
          <w:sz w:val="20"/>
          <w:szCs w:val="20"/>
          <w:lang w:eastAsia="fr-FR"/>
        </w:rPr>
      </w:pPr>
      <w:r w:rsidRPr="00D90C7E">
        <w:rPr>
          <w:rFonts w:ascii="Arial" w:eastAsia="Times New Roman" w:hAnsi="Arial" w:cs="Arial"/>
          <w:color w:val="000080"/>
          <w:sz w:val="20"/>
          <w:szCs w:val="20"/>
          <w:lang w:eastAsia="fr-FR"/>
        </w:rPr>
        <w:t>Les porteurs de projets devront s’attacher à rechercher des co-financements ainsi qu’</w:t>
      </w:r>
      <w:r w:rsidR="00734D98" w:rsidRPr="00D90C7E">
        <w:rPr>
          <w:rFonts w:ascii="Arial" w:eastAsia="Times New Roman" w:hAnsi="Arial" w:cs="Arial"/>
          <w:color w:val="000080"/>
          <w:sz w:val="20"/>
          <w:szCs w:val="20"/>
          <w:lang w:eastAsia="fr-FR"/>
        </w:rPr>
        <w:t xml:space="preserve">à assurer </w:t>
      </w:r>
      <w:r w:rsidRPr="00D90C7E">
        <w:rPr>
          <w:rFonts w:ascii="Arial" w:eastAsia="Times New Roman" w:hAnsi="Arial" w:cs="Arial"/>
          <w:color w:val="000080"/>
          <w:sz w:val="20"/>
          <w:szCs w:val="20"/>
          <w:lang w:eastAsia="fr-FR"/>
        </w:rPr>
        <w:t>une complémentarité avec les autres proj</w:t>
      </w:r>
      <w:r w:rsidR="00734D98" w:rsidRPr="00D90C7E">
        <w:rPr>
          <w:rFonts w:ascii="Arial" w:eastAsia="Times New Roman" w:hAnsi="Arial" w:cs="Arial"/>
          <w:color w:val="000080"/>
          <w:sz w:val="20"/>
          <w:szCs w:val="20"/>
          <w:lang w:eastAsia="fr-FR"/>
        </w:rPr>
        <w:t>ets existants sur le territoire. Dans cette optique, les promoteurs d’actions sont fortement incités à entrer en contact avec la « Conférence Départementale des Financeurs de la Prévention de la Perte d’Autonomie » relevant de leur département.</w:t>
      </w:r>
    </w:p>
    <w:p w:rsidR="0096021E" w:rsidRDefault="0096021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D90C7E" w:rsidRDefault="00D90C7E"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4175E6" w:rsidRDefault="004175E6" w:rsidP="006F288E">
      <w:pPr>
        <w:pStyle w:val="Notedebasdepage"/>
        <w:ind w:right="-143"/>
        <w:rPr>
          <w:rFonts w:ascii="Bookman Old Style" w:hAnsi="Bookman Old Style"/>
          <w:color w:val="000080"/>
          <w:sz w:val="20"/>
        </w:rPr>
      </w:pPr>
    </w:p>
    <w:p w:rsidR="00D90C7E" w:rsidRPr="00FA3A8E" w:rsidRDefault="00D90C7E" w:rsidP="006F288E">
      <w:pPr>
        <w:pStyle w:val="Notedebasdepage"/>
        <w:ind w:right="-143"/>
        <w:rPr>
          <w:rFonts w:ascii="Bookman Old Style" w:hAnsi="Bookman Old Style"/>
          <w:b/>
          <w:color w:val="333399"/>
          <w:szCs w:val="24"/>
        </w:rPr>
      </w:pPr>
    </w:p>
    <w:p w:rsidR="009961BB" w:rsidRPr="00314B8C" w:rsidRDefault="00587E59" w:rsidP="009961BB">
      <w:pPr>
        <w:pStyle w:val="Notedebasdepage"/>
        <w:ind w:right="-143"/>
        <w:jc w:val="center"/>
        <w:rPr>
          <w:rFonts w:ascii="Bookman Old Style" w:hAnsi="Bookman Old Style"/>
          <w:b/>
          <w:color w:val="333399"/>
          <w:sz w:val="28"/>
          <w:szCs w:val="28"/>
          <w:u w:val="single"/>
        </w:rPr>
      </w:pPr>
      <w:r w:rsidRPr="00314B8C">
        <w:rPr>
          <w:rFonts w:ascii="Bookman Old Style" w:hAnsi="Bookman Old Style"/>
          <w:b/>
          <w:color w:val="333399"/>
          <w:sz w:val="28"/>
          <w:szCs w:val="28"/>
          <w:u w:val="single"/>
        </w:rPr>
        <w:t>VOLET « </w:t>
      </w:r>
      <w:r w:rsidR="00C36115" w:rsidRPr="00314B8C">
        <w:rPr>
          <w:rFonts w:ascii="Bookman Old Style" w:hAnsi="Bookman Old Style"/>
          <w:b/>
          <w:color w:val="333399"/>
          <w:sz w:val="28"/>
          <w:szCs w:val="28"/>
          <w:u w:val="single"/>
        </w:rPr>
        <w:t xml:space="preserve">PERSONNES  </w:t>
      </w:r>
      <w:r w:rsidR="004E6E26" w:rsidRPr="00314B8C">
        <w:rPr>
          <w:rFonts w:ascii="Bookman Old Style" w:hAnsi="Bookman Old Style"/>
          <w:b/>
          <w:color w:val="333399"/>
          <w:sz w:val="28"/>
          <w:szCs w:val="28"/>
          <w:u w:val="single"/>
        </w:rPr>
        <w:t>VIEILLISSANTES</w:t>
      </w:r>
      <w:r w:rsidRPr="00314B8C">
        <w:rPr>
          <w:rFonts w:ascii="Bookman Old Style" w:hAnsi="Bookman Old Style"/>
          <w:b/>
          <w:color w:val="333399"/>
          <w:sz w:val="28"/>
          <w:szCs w:val="28"/>
          <w:u w:val="single"/>
        </w:rPr>
        <w:t> »</w:t>
      </w:r>
    </w:p>
    <w:p w:rsidR="001845CD" w:rsidRPr="004B3397" w:rsidRDefault="001845CD" w:rsidP="005B18C6">
      <w:pPr>
        <w:pStyle w:val="Notedebasdepage"/>
        <w:jc w:val="both"/>
        <w:rPr>
          <w:rFonts w:ascii="Bookman Old Style" w:hAnsi="Bookman Old Style"/>
          <w:color w:val="000000"/>
        </w:rPr>
      </w:pPr>
    </w:p>
    <w:p w:rsidR="001845CD" w:rsidRPr="00FA3A8E" w:rsidRDefault="00314B8C" w:rsidP="00314B8C">
      <w:pPr>
        <w:pStyle w:val="Notedebasdepage"/>
        <w:tabs>
          <w:tab w:val="left" w:pos="1920"/>
        </w:tabs>
        <w:rPr>
          <w:rFonts w:ascii="Bookman Old Style" w:hAnsi="Bookman Old Style"/>
          <w:color w:val="333399"/>
          <w:szCs w:val="24"/>
        </w:rPr>
      </w:pPr>
      <w:r>
        <w:rPr>
          <w:rFonts w:ascii="Bookman Old Style" w:hAnsi="Bookman Old Style"/>
          <w:color w:val="333399"/>
          <w:szCs w:val="24"/>
        </w:rPr>
        <w:tab/>
      </w:r>
    </w:p>
    <w:p w:rsidR="008A6F37" w:rsidRPr="00A8682D" w:rsidRDefault="008A6F37" w:rsidP="00A8682D">
      <w:pPr>
        <w:pStyle w:val="Paragraphedeliste"/>
        <w:numPr>
          <w:ilvl w:val="0"/>
          <w:numId w:val="9"/>
        </w:numPr>
        <w:jc w:val="both"/>
        <w:rPr>
          <w:rFonts w:ascii="Arial" w:hAnsi="Arial" w:cs="Arial"/>
          <w:b/>
          <w:color w:val="000080"/>
          <w:sz w:val="20"/>
          <w:u w:val="single"/>
        </w:rPr>
      </w:pPr>
      <w:r w:rsidRPr="00A8682D">
        <w:rPr>
          <w:rFonts w:ascii="Arial" w:hAnsi="Arial" w:cs="Arial"/>
          <w:b/>
          <w:color w:val="000080"/>
          <w:sz w:val="20"/>
          <w:u w:val="single"/>
        </w:rPr>
        <w:t>Le problème :</w:t>
      </w:r>
    </w:p>
    <w:p w:rsidR="00390185" w:rsidRPr="008A6F37" w:rsidRDefault="00390185" w:rsidP="00390185">
      <w:pPr>
        <w:jc w:val="both"/>
        <w:rPr>
          <w:rFonts w:cs="Arial"/>
          <w:color w:val="000080"/>
          <w:sz w:val="20"/>
        </w:rPr>
      </w:pPr>
      <w:r w:rsidRPr="008A6F37">
        <w:rPr>
          <w:rFonts w:cs="Arial"/>
          <w:color w:val="000080"/>
          <w:sz w:val="20"/>
        </w:rPr>
        <w:t xml:space="preserve">Si la France se situe au </w:t>
      </w:r>
      <w:smartTag w:uri="urn:schemas-microsoft-com:office:cs:smarttags" w:element="NumConv6p0">
        <w:smartTagPr>
          <w:attr w:name="val" w:val="1"/>
          <w:attr w:name="sch" w:val="1"/>
        </w:smartTagPr>
        <w:r w:rsidRPr="008A6F37">
          <w:rPr>
            <w:rFonts w:cs="Arial"/>
            <w:color w:val="000080"/>
            <w:sz w:val="20"/>
          </w:rPr>
          <w:t>1</w:t>
        </w:r>
      </w:smartTag>
      <w:r w:rsidRPr="008A6F37">
        <w:rPr>
          <w:rFonts w:cs="Arial"/>
          <w:color w:val="000080"/>
          <w:sz w:val="20"/>
        </w:rPr>
        <w:t xml:space="preserve">er rang des Etats de l’Union Européenne pour l’espérance de vie à </w:t>
      </w:r>
      <w:smartTag w:uri="urn:schemas-microsoft-com:office:cs:smarttags" w:element="NumConv6p0">
        <w:smartTagPr>
          <w:attr w:name="val" w:val="50"/>
          <w:attr w:name="sch" w:val="1"/>
        </w:smartTagPr>
        <w:r w:rsidRPr="008A6F37">
          <w:rPr>
            <w:rFonts w:cs="Arial"/>
            <w:color w:val="000080"/>
            <w:sz w:val="20"/>
          </w:rPr>
          <w:t>50</w:t>
        </w:r>
      </w:smartTag>
      <w:r w:rsidRPr="008A6F37">
        <w:rPr>
          <w:rFonts w:cs="Arial"/>
          <w:color w:val="000080"/>
          <w:sz w:val="20"/>
        </w:rPr>
        <w:t xml:space="preserve"> ans des femmes, elle n’est plus qu’au </w:t>
      </w:r>
      <w:smartTag w:uri="urn:schemas-microsoft-com:office:cs:smarttags" w:element="NumConv6p0">
        <w:smartTagPr>
          <w:attr w:name="val" w:val="10"/>
          <w:attr w:name="sch" w:val="1"/>
        </w:smartTagPr>
        <w:r w:rsidRPr="008A6F37">
          <w:rPr>
            <w:rFonts w:cs="Arial"/>
            <w:color w:val="000080"/>
            <w:sz w:val="20"/>
          </w:rPr>
          <w:t>10</w:t>
        </w:r>
      </w:smartTag>
      <w:r w:rsidRPr="008A6F37">
        <w:rPr>
          <w:rFonts w:cs="Arial"/>
          <w:color w:val="000080"/>
          <w:sz w:val="20"/>
        </w:rPr>
        <w:t xml:space="preserve">ème rang pour l’espérance de vie à </w:t>
      </w:r>
      <w:smartTag w:uri="urn:schemas-microsoft-com:office:cs:smarttags" w:element="NumConv6p0">
        <w:smartTagPr>
          <w:attr w:name="val" w:val="50"/>
          <w:attr w:name="sch" w:val="1"/>
        </w:smartTagPr>
        <w:r w:rsidRPr="008A6F37">
          <w:rPr>
            <w:rFonts w:cs="Arial"/>
            <w:color w:val="000080"/>
            <w:sz w:val="20"/>
          </w:rPr>
          <w:t>50</w:t>
        </w:r>
      </w:smartTag>
      <w:r w:rsidRPr="008A6F37">
        <w:rPr>
          <w:rFonts w:cs="Arial"/>
          <w:color w:val="000080"/>
          <w:sz w:val="20"/>
        </w:rPr>
        <w:t xml:space="preserve"> ans sans incapacité pour les femmes et au </w:t>
      </w:r>
      <w:smartTag w:uri="urn:schemas-microsoft-com:office:cs:smarttags" w:element="NumConv6p0">
        <w:smartTagPr>
          <w:attr w:name="val" w:val="11"/>
          <w:attr w:name="sch" w:val="1"/>
        </w:smartTagPr>
        <w:r w:rsidRPr="008A6F37">
          <w:rPr>
            <w:rFonts w:cs="Arial"/>
            <w:color w:val="000080"/>
            <w:sz w:val="20"/>
          </w:rPr>
          <w:t>11</w:t>
        </w:r>
      </w:smartTag>
      <w:r w:rsidRPr="008A6F37">
        <w:rPr>
          <w:rFonts w:cs="Arial"/>
          <w:color w:val="000080"/>
          <w:sz w:val="20"/>
        </w:rPr>
        <w:t>ème rang pour les hommes.</w:t>
      </w:r>
    </w:p>
    <w:p w:rsidR="00390185" w:rsidRPr="008A6F37" w:rsidRDefault="00390185" w:rsidP="00390185">
      <w:pPr>
        <w:jc w:val="both"/>
        <w:rPr>
          <w:rFonts w:cs="Arial"/>
          <w:color w:val="000080"/>
          <w:sz w:val="20"/>
        </w:rPr>
      </w:pPr>
      <w:r w:rsidRPr="008A6F37">
        <w:rPr>
          <w:rFonts w:cs="Arial"/>
          <w:color w:val="000080"/>
          <w:sz w:val="20"/>
        </w:rPr>
        <w:t xml:space="preserve">« Plus que le vieillissement ou l’espérance de vie, l’évolution de l’espérance de vie sans incapacité est la variable déterminante des défis sociaux et financiers auxquels notre société devra faire face en matière de perte d’autonomie, sur laquelle il est possible d’agir par une politique déterminée en matière de prévention ». </w:t>
      </w:r>
    </w:p>
    <w:p w:rsidR="00804199" w:rsidRPr="00705B7D" w:rsidRDefault="00804199" w:rsidP="004B3397">
      <w:pPr>
        <w:autoSpaceDE w:val="0"/>
        <w:autoSpaceDN w:val="0"/>
        <w:adjustRightInd w:val="0"/>
        <w:jc w:val="both"/>
        <w:rPr>
          <w:color w:val="000000"/>
          <w:sz w:val="20"/>
        </w:rPr>
      </w:pPr>
    </w:p>
    <w:p w:rsidR="004B3397" w:rsidRPr="00A8682D" w:rsidRDefault="008A6F37" w:rsidP="00A8682D">
      <w:pPr>
        <w:pStyle w:val="Paragraphedeliste"/>
        <w:numPr>
          <w:ilvl w:val="0"/>
          <w:numId w:val="9"/>
        </w:numPr>
        <w:jc w:val="both"/>
        <w:outlineLvl w:val="0"/>
        <w:rPr>
          <w:rFonts w:ascii="Arial" w:hAnsi="Arial" w:cs="Arial"/>
          <w:b/>
          <w:color w:val="000080"/>
          <w:sz w:val="20"/>
          <w:u w:val="single"/>
        </w:rPr>
      </w:pPr>
      <w:r w:rsidRPr="00A8682D">
        <w:rPr>
          <w:rFonts w:ascii="Arial" w:hAnsi="Arial" w:cs="Arial"/>
          <w:b/>
          <w:color w:val="000080"/>
          <w:sz w:val="20"/>
          <w:u w:val="single"/>
        </w:rPr>
        <w:t>Le contexte :</w:t>
      </w:r>
    </w:p>
    <w:p w:rsidR="00390185" w:rsidRPr="008A6F37" w:rsidRDefault="00DD1880" w:rsidP="00390185">
      <w:pPr>
        <w:jc w:val="both"/>
        <w:rPr>
          <w:rFonts w:cs="Arial"/>
          <w:color w:val="000080"/>
          <w:sz w:val="20"/>
        </w:rPr>
      </w:pPr>
      <w:r w:rsidRPr="008A6F37">
        <w:rPr>
          <w:rFonts w:cs="Arial"/>
          <w:color w:val="000080"/>
          <w:sz w:val="20"/>
        </w:rPr>
        <w:t>D’après l</w:t>
      </w:r>
      <w:r w:rsidR="00390185" w:rsidRPr="008A6F37">
        <w:rPr>
          <w:rFonts w:cs="Arial"/>
          <w:color w:val="000080"/>
          <w:sz w:val="20"/>
        </w:rPr>
        <w:t xml:space="preserve">es études menées par </w:t>
      </w:r>
      <w:smartTag w:uri="urn:schemas-microsoft-com:office:smarttags" w:element="PersonName">
        <w:smartTagPr>
          <w:attr w:name="ProductID" w:val="la DREES"/>
        </w:smartTagPr>
        <w:r w:rsidR="00390185" w:rsidRPr="008A6F37">
          <w:rPr>
            <w:rFonts w:cs="Arial"/>
            <w:color w:val="000080"/>
            <w:sz w:val="20"/>
          </w:rPr>
          <w:t>la DREES</w:t>
        </w:r>
      </w:smartTag>
      <w:r w:rsidR="00390185" w:rsidRPr="008A6F37">
        <w:rPr>
          <w:rFonts w:cs="Arial"/>
          <w:color w:val="000080"/>
          <w:sz w:val="20"/>
        </w:rPr>
        <w:t xml:space="preserve"> et l'INSEE, l'espérance de vie sans limitation d'activité était inférieure </w:t>
      </w:r>
      <w:r w:rsidRPr="008A6F37">
        <w:rPr>
          <w:rFonts w:cs="Arial"/>
          <w:color w:val="000080"/>
          <w:sz w:val="20"/>
        </w:rPr>
        <w:t>de</w:t>
      </w:r>
      <w:r w:rsidR="00390185" w:rsidRPr="008A6F37">
        <w:rPr>
          <w:rFonts w:cs="Arial"/>
          <w:color w:val="000080"/>
          <w:sz w:val="20"/>
        </w:rPr>
        <w:t xml:space="preserve"> cinq ans </w:t>
      </w:r>
      <w:r w:rsidRPr="008A6F37">
        <w:rPr>
          <w:rFonts w:cs="Arial"/>
          <w:color w:val="000080"/>
          <w:sz w:val="20"/>
        </w:rPr>
        <w:t xml:space="preserve">par rapport </w:t>
      </w:r>
      <w:r w:rsidR="00390185" w:rsidRPr="008A6F37">
        <w:rPr>
          <w:rFonts w:cs="Arial"/>
          <w:color w:val="000080"/>
          <w:sz w:val="20"/>
        </w:rPr>
        <w:t>à celle des pays les mieux classés (</w:t>
      </w:r>
      <w:smartTag w:uri="urn:schemas-microsoft-com:office:cs:smarttags" w:element="NumConv6p0">
        <w:smartTagPr>
          <w:attr w:name="val" w:val="68"/>
          <w:attr w:name="sch" w:val="1"/>
        </w:smartTagPr>
        <w:r w:rsidR="00390185" w:rsidRPr="008A6F37">
          <w:rPr>
            <w:rFonts w:cs="Arial"/>
            <w:color w:val="000080"/>
            <w:sz w:val="20"/>
          </w:rPr>
          <w:t>68</w:t>
        </w:r>
      </w:smartTag>
      <w:r w:rsidR="00390185" w:rsidRPr="008A6F37">
        <w:rPr>
          <w:rFonts w:cs="Arial"/>
          <w:color w:val="000080"/>
          <w:sz w:val="20"/>
        </w:rPr>
        <w:t xml:space="preserve"> ans pour les hommes, </w:t>
      </w:r>
      <w:smartTag w:uri="urn:schemas-microsoft-com:office:cs:smarttags" w:element="NumConv6p6">
        <w:smartTagPr>
          <w:attr w:name="val" w:val="69,7"/>
          <w:attr w:name="sch" w:val="4"/>
        </w:smartTagPr>
        <w:r w:rsidR="00390185" w:rsidRPr="008A6F37">
          <w:rPr>
            <w:rFonts w:cs="Arial"/>
            <w:color w:val="000080"/>
            <w:sz w:val="20"/>
          </w:rPr>
          <w:t>69,7</w:t>
        </w:r>
      </w:smartTag>
      <w:r w:rsidR="00390185" w:rsidRPr="008A6F37">
        <w:rPr>
          <w:rFonts w:cs="Arial"/>
          <w:color w:val="000080"/>
          <w:sz w:val="20"/>
        </w:rPr>
        <w:t xml:space="preserve"> ans pour les femmes).</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 xml:space="preserve">Le fil conducteur est donc de maintenir en bonne santé la personne qui avance en âge, ce qui permet de retarder l'âge d'entrée dans </w:t>
      </w:r>
      <w:smartTag w:uri="urn:schemas-microsoft-com:office:smarttags" w:element="PersonName">
        <w:smartTagPr>
          <w:attr w:name="ProductID" w:val="la d￩pendance. Il"/>
        </w:smartTagPr>
        <w:r w:rsidRPr="008A6F37">
          <w:rPr>
            <w:rFonts w:cs="Arial"/>
            <w:color w:val="000080"/>
            <w:sz w:val="20"/>
          </w:rPr>
          <w:t>la dépendance. Il</w:t>
        </w:r>
      </w:smartTag>
      <w:r w:rsidRPr="008A6F37">
        <w:rPr>
          <w:rFonts w:cs="Arial"/>
          <w:color w:val="000080"/>
          <w:sz w:val="20"/>
        </w:rPr>
        <w:t xml:space="preserve"> s'agit donc d'agir sur la totalité du parcours de vie en axant sur la qualité de vie.</w:t>
      </w:r>
      <w:r w:rsidR="00FB6CAC" w:rsidRPr="008A6F37">
        <w:rPr>
          <w:rFonts w:cs="Arial"/>
          <w:color w:val="000080"/>
          <w:sz w:val="20"/>
        </w:rPr>
        <w:t xml:space="preserve"> </w:t>
      </w:r>
      <w:r w:rsidR="006C2DF3" w:rsidRPr="008A6F37">
        <w:rPr>
          <w:rFonts w:cs="Arial"/>
          <w:color w:val="000080"/>
          <w:sz w:val="20"/>
        </w:rPr>
        <w:t>Celle-ci</w:t>
      </w:r>
      <w:r w:rsidRPr="008A6F37">
        <w:rPr>
          <w:rFonts w:cs="Arial"/>
          <w:color w:val="000080"/>
          <w:sz w:val="20"/>
        </w:rPr>
        <w:t xml:space="preserve"> englobe le développement du rôle social des personnes de </w:t>
      </w:r>
      <w:smartTag w:uri="urn:schemas-microsoft-com:office:cs:smarttags" w:element="NumConv6p0">
        <w:smartTagPr>
          <w:attr w:name="val" w:val="55"/>
          <w:attr w:name="sch" w:val="1"/>
        </w:smartTagPr>
        <w:r w:rsidRPr="008A6F37">
          <w:rPr>
            <w:rFonts w:cs="Arial"/>
            <w:color w:val="000080"/>
            <w:sz w:val="20"/>
          </w:rPr>
          <w:t>55</w:t>
        </w:r>
      </w:smartTag>
      <w:r w:rsidRPr="008A6F37">
        <w:rPr>
          <w:rFonts w:cs="Arial"/>
          <w:color w:val="000080"/>
          <w:sz w:val="20"/>
        </w:rPr>
        <w:t xml:space="preserve"> ans et plus. Ceci nécessite donc une amélioration de la représentation que la personne a d'elle-même et une modification du regard de la société.</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Ce fil conducteur doit être décliné sur deux volets complémentaires :</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 La modification des comportements des personnes afin qu'elles adoptent des conduites favorables au bien vieillir permettant de prévenir l'apparition ou l'aggravation d'incapacités fonctionnelles, et qu'elles deviennent actrices de leur santé</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 La modification de l'environnement physique, social, individuel et collectif pour qu'il soit favorisant pour le développement du bien vieillir.</w:t>
      </w:r>
    </w:p>
    <w:p w:rsidR="00390185" w:rsidRPr="008A6F37" w:rsidRDefault="00390185" w:rsidP="00390185">
      <w:pPr>
        <w:jc w:val="both"/>
        <w:rPr>
          <w:rFonts w:cs="Arial"/>
          <w:color w:val="000080"/>
          <w:sz w:val="20"/>
        </w:rPr>
      </w:pPr>
    </w:p>
    <w:p w:rsidR="00390185" w:rsidRPr="008A6F37" w:rsidRDefault="00390185" w:rsidP="00390185">
      <w:pPr>
        <w:jc w:val="both"/>
        <w:rPr>
          <w:rFonts w:cs="Arial"/>
          <w:color w:val="000080"/>
          <w:sz w:val="20"/>
        </w:rPr>
      </w:pPr>
      <w:r w:rsidRPr="008A6F37">
        <w:rPr>
          <w:rFonts w:cs="Arial"/>
          <w:color w:val="000080"/>
          <w:sz w:val="20"/>
        </w:rPr>
        <w:t>La notion de parcours de vie implique que la prévention et promotion de la santé soient également prises en compte :</w:t>
      </w:r>
    </w:p>
    <w:p w:rsidR="006C2DF3" w:rsidRPr="008A6F37" w:rsidRDefault="00390185" w:rsidP="00390185">
      <w:pPr>
        <w:jc w:val="both"/>
        <w:rPr>
          <w:rFonts w:cs="Arial"/>
          <w:color w:val="000080"/>
          <w:sz w:val="20"/>
        </w:rPr>
      </w:pPr>
      <w:r w:rsidRPr="008A6F37">
        <w:rPr>
          <w:rFonts w:cs="Arial"/>
          <w:color w:val="000080"/>
          <w:sz w:val="20"/>
        </w:rPr>
        <w:t>- d'une part</w:t>
      </w:r>
      <w:r w:rsidR="006C2DF3" w:rsidRPr="008A6F37">
        <w:rPr>
          <w:rFonts w:cs="Arial"/>
          <w:color w:val="000080"/>
          <w:sz w:val="20"/>
        </w:rPr>
        <w:t>,</w:t>
      </w:r>
      <w:r w:rsidRPr="008A6F37">
        <w:rPr>
          <w:rFonts w:cs="Arial"/>
          <w:color w:val="000080"/>
          <w:sz w:val="20"/>
        </w:rPr>
        <w:t xml:space="preserve"> dans le volet soins en établissement et en ambulatoire. En particulier pour permettre des retours à domicile durables, il est indispensable que les services de soins assurent une prévention de la perte d'autonomie globale dont notamment une prévention et un dépistage systématique de la dénutrition </w:t>
      </w:r>
    </w:p>
    <w:p w:rsidR="00390185" w:rsidRPr="008A6F37" w:rsidRDefault="008A6F37" w:rsidP="00390185">
      <w:pPr>
        <w:jc w:val="both"/>
        <w:rPr>
          <w:rFonts w:cs="Arial"/>
          <w:color w:val="000080"/>
          <w:sz w:val="20"/>
        </w:rPr>
      </w:pPr>
      <w:r>
        <w:rPr>
          <w:rFonts w:cs="Arial"/>
          <w:color w:val="000080"/>
          <w:sz w:val="20"/>
        </w:rPr>
        <w:t xml:space="preserve">- </w:t>
      </w:r>
      <w:r w:rsidR="00390185" w:rsidRPr="008A6F37">
        <w:rPr>
          <w:rFonts w:cs="Arial"/>
          <w:color w:val="000080"/>
          <w:sz w:val="20"/>
        </w:rPr>
        <w:t>d'autre part</w:t>
      </w:r>
      <w:r w:rsidR="006C2DF3" w:rsidRPr="008A6F37">
        <w:rPr>
          <w:rFonts w:cs="Arial"/>
          <w:color w:val="000080"/>
          <w:sz w:val="20"/>
        </w:rPr>
        <w:t>,</w:t>
      </w:r>
      <w:r w:rsidR="00390185" w:rsidRPr="008A6F37">
        <w:rPr>
          <w:rFonts w:cs="Arial"/>
          <w:color w:val="000080"/>
          <w:sz w:val="20"/>
        </w:rPr>
        <w:t xml:space="preserve"> dans le volet médico-social, notamment au travers de la formation du personnel. </w:t>
      </w:r>
    </w:p>
    <w:p w:rsidR="00390185" w:rsidRPr="008A6F37" w:rsidRDefault="00390185" w:rsidP="00390185">
      <w:pPr>
        <w:jc w:val="both"/>
        <w:rPr>
          <w:rFonts w:cs="Arial"/>
          <w:color w:val="000080"/>
          <w:sz w:val="20"/>
        </w:rPr>
      </w:pPr>
    </w:p>
    <w:p w:rsidR="00390185" w:rsidRDefault="00390185" w:rsidP="00390185">
      <w:pPr>
        <w:jc w:val="both"/>
        <w:rPr>
          <w:rFonts w:cs="Arial"/>
          <w:color w:val="000080"/>
          <w:sz w:val="20"/>
        </w:rPr>
      </w:pPr>
      <w:r w:rsidRPr="008A6F37">
        <w:rPr>
          <w:rFonts w:cs="Arial"/>
          <w:color w:val="000080"/>
          <w:sz w:val="20"/>
        </w:rPr>
        <w:t>La priorisation de</w:t>
      </w:r>
      <w:r w:rsidR="004E6E26" w:rsidRPr="008A6F37">
        <w:rPr>
          <w:rFonts w:cs="Arial"/>
          <w:color w:val="000080"/>
          <w:sz w:val="20"/>
        </w:rPr>
        <w:t xml:space="preserve">s problèmes de santé </w:t>
      </w:r>
      <w:r w:rsidR="00C428A8" w:rsidRPr="008A6F37">
        <w:rPr>
          <w:rFonts w:cs="Arial"/>
          <w:color w:val="000080"/>
          <w:sz w:val="20"/>
        </w:rPr>
        <w:t xml:space="preserve">a été </w:t>
      </w:r>
      <w:r w:rsidR="004E6E26" w:rsidRPr="008A6F37">
        <w:rPr>
          <w:rFonts w:cs="Arial"/>
          <w:color w:val="000080"/>
          <w:sz w:val="20"/>
        </w:rPr>
        <w:t xml:space="preserve">établie </w:t>
      </w:r>
      <w:r w:rsidR="00C428A8" w:rsidRPr="008A6F37">
        <w:rPr>
          <w:rFonts w:cs="Arial"/>
          <w:color w:val="000080"/>
          <w:sz w:val="20"/>
        </w:rPr>
        <w:t xml:space="preserve">à la suite </w:t>
      </w:r>
      <w:r w:rsidR="00F168E2" w:rsidRPr="008A6F37">
        <w:rPr>
          <w:rFonts w:cs="Arial"/>
          <w:color w:val="000080"/>
          <w:sz w:val="20"/>
        </w:rPr>
        <w:t xml:space="preserve">des travaux réalisés </w:t>
      </w:r>
      <w:r w:rsidR="00C428A8" w:rsidRPr="008A6F37">
        <w:rPr>
          <w:rFonts w:cs="Arial"/>
          <w:color w:val="000080"/>
          <w:sz w:val="20"/>
        </w:rPr>
        <w:t xml:space="preserve">dans le cadre </w:t>
      </w:r>
      <w:r w:rsidR="008A6F37">
        <w:rPr>
          <w:rFonts w:cs="Arial"/>
          <w:color w:val="000080"/>
          <w:sz w:val="20"/>
        </w:rPr>
        <w:t xml:space="preserve">du </w:t>
      </w:r>
      <w:r w:rsidR="00F168E2" w:rsidRPr="008A6F37">
        <w:rPr>
          <w:rFonts w:cs="Arial"/>
          <w:color w:val="000080"/>
          <w:sz w:val="20"/>
        </w:rPr>
        <w:t xml:space="preserve">schéma régional de Prévention </w:t>
      </w:r>
      <w:r w:rsidR="008A6F37">
        <w:rPr>
          <w:rFonts w:cs="Arial"/>
          <w:color w:val="000080"/>
          <w:sz w:val="20"/>
        </w:rPr>
        <w:t>(2012-</w:t>
      </w:r>
      <w:r w:rsidR="00CD6ADB">
        <w:rPr>
          <w:rFonts w:cs="Arial"/>
          <w:color w:val="000080"/>
          <w:sz w:val="20"/>
        </w:rPr>
        <w:t>2016</w:t>
      </w:r>
      <w:r w:rsidR="008A6F37">
        <w:rPr>
          <w:rFonts w:cs="Arial"/>
          <w:color w:val="000080"/>
          <w:sz w:val="20"/>
        </w:rPr>
        <w:t xml:space="preserve">) </w:t>
      </w:r>
      <w:r w:rsidRPr="008A6F37">
        <w:rPr>
          <w:rFonts w:cs="Arial"/>
          <w:color w:val="000080"/>
          <w:sz w:val="20"/>
        </w:rPr>
        <w:t>fai</w:t>
      </w:r>
      <w:r w:rsidR="00C428A8" w:rsidRPr="008A6F37">
        <w:rPr>
          <w:rFonts w:cs="Arial"/>
          <w:color w:val="000080"/>
          <w:sz w:val="20"/>
        </w:rPr>
        <w:t>san</w:t>
      </w:r>
      <w:r w:rsidRPr="008A6F37">
        <w:rPr>
          <w:rFonts w:cs="Arial"/>
          <w:color w:val="000080"/>
          <w:sz w:val="20"/>
        </w:rPr>
        <w:t>t ressortir les problématiques suivantes :</w:t>
      </w:r>
    </w:p>
    <w:p w:rsidR="008A6F37" w:rsidRPr="008A6F37" w:rsidRDefault="008A6F37" w:rsidP="00390185">
      <w:pPr>
        <w:jc w:val="both"/>
        <w:rPr>
          <w:rFonts w:cs="Arial"/>
          <w:color w:val="000080"/>
          <w:sz w:val="20"/>
        </w:rPr>
      </w:pP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les chutes</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les troubles de la mémoire</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sarcopénie et l'ostéoporose</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ma</w:t>
      </w:r>
      <w:r w:rsidR="008A6F37">
        <w:rPr>
          <w:rFonts w:cs="Arial"/>
          <w:color w:val="000080"/>
          <w:sz w:val="20"/>
        </w:rPr>
        <w:t>lnutrition, la dénutrition et la santé</w:t>
      </w:r>
      <w:r w:rsidR="00390185" w:rsidRPr="008A6F37">
        <w:rPr>
          <w:rFonts w:cs="Arial"/>
          <w:color w:val="000080"/>
          <w:sz w:val="20"/>
        </w:rPr>
        <w:t xml:space="preserve"> bucco-dentaire compte-tenu </w:t>
      </w:r>
      <w:r w:rsidR="008A6F37">
        <w:rPr>
          <w:rFonts w:cs="Arial"/>
          <w:color w:val="000080"/>
          <w:sz w:val="20"/>
        </w:rPr>
        <w:t>des</w:t>
      </w:r>
      <w:r w:rsidR="00390185" w:rsidRPr="008A6F37">
        <w:rPr>
          <w:rFonts w:cs="Arial"/>
          <w:color w:val="000080"/>
          <w:sz w:val="20"/>
        </w:rPr>
        <w:t xml:space="preserve"> lien</w:t>
      </w:r>
      <w:r w:rsidR="008A6F37">
        <w:rPr>
          <w:rFonts w:cs="Arial"/>
          <w:color w:val="000080"/>
          <w:sz w:val="20"/>
        </w:rPr>
        <w:t>s étroits entre ces thématiques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iatrogénie</w:t>
      </w:r>
      <w:r w:rsidR="008A6F37">
        <w:rPr>
          <w:rFonts w:cs="Arial"/>
          <w:color w:val="000080"/>
          <w:sz w:val="20"/>
        </w:rPr>
        <w:t> ;</w:t>
      </w:r>
    </w:p>
    <w:p w:rsidR="00390185" w:rsidRPr="008A6F37" w:rsidRDefault="001B51AD" w:rsidP="008A6F37">
      <w:pPr>
        <w:jc w:val="both"/>
        <w:rPr>
          <w:rFonts w:cs="Arial"/>
          <w:color w:val="000080"/>
          <w:sz w:val="20"/>
        </w:rPr>
      </w:pPr>
      <w:r w:rsidRPr="008A6F37">
        <w:rPr>
          <w:rFonts w:cs="Arial"/>
          <w:color w:val="000080"/>
          <w:sz w:val="20"/>
        </w:rPr>
        <w:t xml:space="preserve">- </w:t>
      </w:r>
      <w:r w:rsidR="00390185" w:rsidRPr="008A6F37">
        <w:rPr>
          <w:rFonts w:cs="Arial"/>
          <w:color w:val="000080"/>
          <w:sz w:val="20"/>
        </w:rPr>
        <w:t>les addictions</w:t>
      </w:r>
      <w:r w:rsidR="008A6F37">
        <w:rPr>
          <w:rFonts w:cs="Arial"/>
          <w:color w:val="000080"/>
          <w:sz w:val="20"/>
        </w:rPr>
        <w:t> ;</w:t>
      </w:r>
    </w:p>
    <w:p w:rsidR="00390185" w:rsidRPr="008A6F37" w:rsidRDefault="001B51AD" w:rsidP="00390185">
      <w:pPr>
        <w:jc w:val="both"/>
        <w:rPr>
          <w:rFonts w:cs="Arial"/>
          <w:color w:val="000080"/>
          <w:sz w:val="20"/>
        </w:rPr>
      </w:pPr>
      <w:r w:rsidRPr="008A6F37">
        <w:rPr>
          <w:rFonts w:cs="Arial"/>
          <w:color w:val="000080"/>
          <w:sz w:val="20"/>
        </w:rPr>
        <w:t xml:space="preserve">- </w:t>
      </w:r>
      <w:r w:rsidR="00390185" w:rsidRPr="008A6F37">
        <w:rPr>
          <w:rFonts w:cs="Arial"/>
          <w:color w:val="000080"/>
          <w:sz w:val="20"/>
        </w:rPr>
        <w:t>la dépression et les suicides</w:t>
      </w:r>
      <w:r w:rsidR="008A6F37">
        <w:rPr>
          <w:rFonts w:cs="Arial"/>
          <w:color w:val="000080"/>
          <w:sz w:val="20"/>
        </w:rPr>
        <w:t>.</w:t>
      </w:r>
    </w:p>
    <w:p w:rsidR="001822C3" w:rsidRPr="00DC07EF" w:rsidRDefault="001822C3" w:rsidP="00390185">
      <w:pPr>
        <w:jc w:val="both"/>
        <w:rPr>
          <w:sz w:val="20"/>
        </w:rPr>
      </w:pPr>
    </w:p>
    <w:p w:rsidR="001822C3" w:rsidRPr="003210D8" w:rsidRDefault="001822C3" w:rsidP="001822C3">
      <w:pPr>
        <w:tabs>
          <w:tab w:val="right" w:pos="1068"/>
        </w:tabs>
        <w:jc w:val="both"/>
        <w:rPr>
          <w:rFonts w:cs="Arial"/>
          <w:color w:val="000080"/>
          <w:sz w:val="20"/>
        </w:rPr>
      </w:pPr>
      <w:r>
        <w:rPr>
          <w:rFonts w:ascii="Bookman Old Style" w:hAnsi="Bookman Old Style"/>
        </w:rPr>
        <w:tab/>
      </w:r>
      <w:r w:rsidR="003210D8" w:rsidRPr="003210D8">
        <w:rPr>
          <w:rFonts w:cs="Arial"/>
          <w:b/>
          <w:color w:val="000080"/>
          <w:sz w:val="20"/>
          <w:u w:val="single"/>
        </w:rPr>
        <w:t xml:space="preserve">Nota </w:t>
      </w:r>
      <w:r w:rsidRPr="003210D8">
        <w:rPr>
          <w:rFonts w:cs="Arial"/>
          <w:b/>
          <w:color w:val="000080"/>
          <w:sz w:val="20"/>
          <w:u w:val="single"/>
        </w:rPr>
        <w:t>B</w:t>
      </w:r>
      <w:r w:rsidR="003210D8" w:rsidRPr="003210D8">
        <w:rPr>
          <w:rFonts w:cs="Arial"/>
          <w:b/>
          <w:color w:val="000080"/>
          <w:sz w:val="20"/>
          <w:u w:val="single"/>
        </w:rPr>
        <w:t>ene</w:t>
      </w:r>
      <w:r w:rsidRPr="003210D8">
        <w:rPr>
          <w:rFonts w:cs="Arial"/>
          <w:b/>
          <w:color w:val="000080"/>
          <w:sz w:val="20"/>
          <w:u w:val="single"/>
        </w:rPr>
        <w:t> :</w:t>
      </w:r>
      <w:r w:rsidRPr="003210D8">
        <w:rPr>
          <w:rFonts w:cs="Arial"/>
          <w:color w:val="000080"/>
          <w:sz w:val="20"/>
        </w:rPr>
        <w:t xml:space="preserve"> Les objectifs concernant les addictions, la dépression et les suicides sont traités dans le plan d’actions « population générale ».</w:t>
      </w:r>
    </w:p>
    <w:p w:rsidR="001822C3" w:rsidRPr="003210D8" w:rsidRDefault="001822C3" w:rsidP="001822C3">
      <w:pPr>
        <w:jc w:val="both"/>
        <w:rPr>
          <w:rFonts w:cs="Arial"/>
          <w:color w:val="000080"/>
          <w:sz w:val="20"/>
        </w:rPr>
      </w:pPr>
    </w:p>
    <w:p w:rsidR="001822C3" w:rsidRPr="003210D8" w:rsidRDefault="001822C3" w:rsidP="001822C3">
      <w:pPr>
        <w:jc w:val="both"/>
        <w:rPr>
          <w:rFonts w:cs="Arial"/>
          <w:color w:val="000080"/>
          <w:sz w:val="20"/>
        </w:rPr>
      </w:pPr>
      <w:r w:rsidRPr="003210D8">
        <w:rPr>
          <w:rFonts w:cs="Arial"/>
          <w:color w:val="000080"/>
          <w:sz w:val="20"/>
        </w:rPr>
        <w:t>La prévention à destination des personnes âgées en établissements relève</w:t>
      </w:r>
      <w:r w:rsidR="003210D8">
        <w:rPr>
          <w:rFonts w:cs="Arial"/>
          <w:color w:val="000080"/>
          <w:sz w:val="20"/>
        </w:rPr>
        <w:t xml:space="preserve"> quant à elle</w:t>
      </w:r>
      <w:r w:rsidRPr="003210D8">
        <w:rPr>
          <w:rFonts w:cs="Arial"/>
          <w:color w:val="000080"/>
          <w:sz w:val="20"/>
        </w:rPr>
        <w:t xml:space="preserve"> des missions desdits établissements. Elle</w:t>
      </w:r>
      <w:r w:rsidR="006F288E" w:rsidRPr="003210D8">
        <w:rPr>
          <w:rFonts w:cs="Arial"/>
          <w:color w:val="000080"/>
          <w:sz w:val="20"/>
        </w:rPr>
        <w:t xml:space="preserve"> est à inscrire dans les CPOM, p</w:t>
      </w:r>
      <w:r w:rsidRPr="003210D8">
        <w:rPr>
          <w:rFonts w:cs="Arial"/>
          <w:color w:val="000080"/>
          <w:sz w:val="20"/>
        </w:rPr>
        <w:t>rojets d’établissements, conventions tripartites, appels à projets médico-sociaux.</w:t>
      </w:r>
    </w:p>
    <w:p w:rsidR="00A8682D" w:rsidRDefault="00A8682D" w:rsidP="00A8682D">
      <w:pPr>
        <w:pStyle w:val="Notedebasdepage"/>
        <w:rPr>
          <w:rFonts w:ascii="Bookman Old Style" w:hAnsi="Bookman Old Style"/>
        </w:rPr>
      </w:pPr>
    </w:p>
    <w:p w:rsidR="00995004" w:rsidRDefault="00995004" w:rsidP="00A8682D">
      <w:pPr>
        <w:pStyle w:val="Notedebasdepage"/>
        <w:rPr>
          <w:ins w:id="1" w:author="Zahia" w:date="2017-01-19T11:56:00Z"/>
          <w:rFonts w:ascii="Bookman Old Style" w:hAnsi="Bookman Old Style"/>
        </w:rPr>
      </w:pPr>
    </w:p>
    <w:p w:rsidR="00E946F5" w:rsidRDefault="00E946F5" w:rsidP="00A8682D">
      <w:pPr>
        <w:pStyle w:val="Notedebasdepage"/>
        <w:rPr>
          <w:ins w:id="2" w:author="Zahia" w:date="2017-01-19T11:56:00Z"/>
          <w:rFonts w:ascii="Bookman Old Style" w:hAnsi="Bookman Old Style"/>
        </w:rPr>
      </w:pPr>
    </w:p>
    <w:p w:rsidR="00E946F5" w:rsidRDefault="00E946F5" w:rsidP="00A8682D">
      <w:pPr>
        <w:pStyle w:val="Notedebasdepage"/>
        <w:rPr>
          <w:ins w:id="3" w:author="Zahia" w:date="2017-01-19T11:56:00Z"/>
          <w:rFonts w:ascii="Bookman Old Style" w:hAnsi="Bookman Old Style"/>
        </w:rPr>
      </w:pPr>
    </w:p>
    <w:p w:rsidR="00E946F5" w:rsidRDefault="00E946F5" w:rsidP="00A8682D">
      <w:pPr>
        <w:pStyle w:val="Notedebasdepage"/>
        <w:rPr>
          <w:ins w:id="4" w:author="Zahia" w:date="2017-01-19T11:56:00Z"/>
          <w:rFonts w:ascii="Bookman Old Style" w:hAnsi="Bookman Old Style"/>
        </w:rPr>
      </w:pPr>
    </w:p>
    <w:p w:rsidR="00E946F5" w:rsidRDefault="00E946F5" w:rsidP="00A8682D">
      <w:pPr>
        <w:pStyle w:val="Notedebasdepage"/>
        <w:rPr>
          <w:ins w:id="5" w:author="Zahia" w:date="2017-01-19T11:56:00Z"/>
          <w:rFonts w:ascii="Bookman Old Style" w:hAnsi="Bookman Old Style"/>
        </w:rPr>
      </w:pPr>
    </w:p>
    <w:p w:rsidR="00E946F5" w:rsidRDefault="00E946F5" w:rsidP="00A8682D">
      <w:pPr>
        <w:pStyle w:val="Notedebasdepage"/>
        <w:rPr>
          <w:ins w:id="6" w:author="Zahia" w:date="2017-01-19T11:56:00Z"/>
          <w:rFonts w:ascii="Bookman Old Style" w:hAnsi="Bookman Old Style"/>
        </w:rPr>
      </w:pPr>
    </w:p>
    <w:p w:rsidR="00E946F5" w:rsidRDefault="00E946F5" w:rsidP="00A8682D">
      <w:pPr>
        <w:pStyle w:val="Notedebasdepage"/>
        <w:rPr>
          <w:rFonts w:ascii="Bookman Old Style" w:hAnsi="Bookman Old Style"/>
        </w:rPr>
      </w:pPr>
    </w:p>
    <w:p w:rsidR="00314B8C" w:rsidRPr="00CD6ADB" w:rsidDel="00E946F5" w:rsidRDefault="00356C23" w:rsidP="00340C91">
      <w:pPr>
        <w:pStyle w:val="Notedebasdepage"/>
        <w:rPr>
          <w:del w:id="7" w:author="Zahia" w:date="2017-01-19T11:56:00Z"/>
          <w:rFonts w:ascii="Bookman Old Style" w:hAnsi="Bookman Old Style"/>
          <w:szCs w:val="24"/>
        </w:rPr>
      </w:pPr>
      <w:r w:rsidRPr="00A8682D">
        <w:rPr>
          <w:rFonts w:cs="Arial"/>
          <w:b/>
          <w:bCs/>
          <w:iCs/>
          <w:color w:val="000080"/>
          <w:szCs w:val="24"/>
          <w:u w:val="single"/>
        </w:rPr>
        <w:t xml:space="preserve">Objectif général du </w:t>
      </w:r>
      <w:r w:rsidR="00FE2A09" w:rsidRPr="00A8682D">
        <w:rPr>
          <w:rFonts w:cs="Arial"/>
          <w:b/>
          <w:bCs/>
          <w:iCs/>
          <w:color w:val="000080"/>
          <w:szCs w:val="24"/>
          <w:u w:val="single"/>
        </w:rPr>
        <w:t>volet</w:t>
      </w:r>
      <w:r w:rsidR="006F288E" w:rsidRPr="00A8682D">
        <w:rPr>
          <w:rFonts w:cs="Arial"/>
          <w:b/>
          <w:bCs/>
          <w:iCs/>
          <w:color w:val="000080"/>
          <w:szCs w:val="24"/>
          <w:u w:val="single"/>
        </w:rPr>
        <w:t xml:space="preserve"> </w:t>
      </w:r>
      <w:r w:rsidR="00226F0C" w:rsidRPr="00A8682D">
        <w:rPr>
          <w:rFonts w:cs="Arial"/>
          <w:b/>
          <w:bCs/>
          <w:iCs/>
          <w:color w:val="000080"/>
          <w:szCs w:val="24"/>
          <w:u w:val="single"/>
        </w:rPr>
        <w:t xml:space="preserve">« Personnes </w:t>
      </w:r>
      <w:r w:rsidR="00F168E2" w:rsidRPr="00A8682D">
        <w:rPr>
          <w:rFonts w:cs="Arial"/>
          <w:b/>
          <w:bCs/>
          <w:iCs/>
          <w:color w:val="000080"/>
          <w:szCs w:val="24"/>
          <w:u w:val="single"/>
        </w:rPr>
        <w:t>vieillissantes</w:t>
      </w:r>
      <w:r w:rsidR="00226F0C" w:rsidRPr="00A8682D">
        <w:rPr>
          <w:rFonts w:cs="Arial"/>
          <w:b/>
          <w:bCs/>
          <w:iCs/>
          <w:color w:val="000080"/>
          <w:szCs w:val="24"/>
          <w:u w:val="single"/>
        </w:rPr>
        <w:t> » :</w:t>
      </w:r>
      <w:r w:rsidR="00A8682D" w:rsidRPr="00A8682D">
        <w:rPr>
          <w:rFonts w:ascii="Bookman Old Style" w:hAnsi="Bookman Old Style"/>
          <w:szCs w:val="24"/>
        </w:rPr>
        <w:t xml:space="preserve"> </w:t>
      </w:r>
      <w:r w:rsidR="006F288E" w:rsidRPr="00A8682D">
        <w:rPr>
          <w:rFonts w:cs="Arial"/>
          <w:b/>
          <w:bCs/>
          <w:iCs/>
          <w:color w:val="000080"/>
          <w:szCs w:val="24"/>
        </w:rPr>
        <w:t>Renforcer l’offre de prévention au bénéfice des personnes vieillissantes vivant à domicile pour favoriser le bien vieillir.</w:t>
      </w:r>
    </w:p>
    <w:p w:rsidR="00D50E86" w:rsidRDefault="00D50E86" w:rsidP="00340C91">
      <w:pPr>
        <w:pStyle w:val="Notedebasdepage"/>
        <w:rPr>
          <w:rFonts w:cs="Arial"/>
          <w:b/>
          <w:bCs/>
          <w:iCs/>
          <w:color w:val="000080"/>
          <w:szCs w:val="24"/>
        </w:rPr>
      </w:pPr>
    </w:p>
    <w:p w:rsidR="001C2220" w:rsidRPr="006F288E" w:rsidRDefault="001C2220" w:rsidP="006F288E">
      <w:pPr>
        <w:pStyle w:val="Notedebasdepage"/>
        <w:rPr>
          <w:b/>
        </w:rPr>
      </w:pPr>
      <w:r w:rsidRPr="006F288E">
        <w:rPr>
          <w:rFonts w:cs="Arial"/>
          <w:b/>
          <w:bCs/>
          <w:iCs/>
          <w:color w:val="000080"/>
          <w:szCs w:val="24"/>
          <w:u w:val="single"/>
        </w:rPr>
        <w:t xml:space="preserve">Objectif opérationnel </w:t>
      </w:r>
      <w:smartTag w:uri="urn:schemas-microsoft-com:office:cs:smarttags" w:element="NumConv6p0">
        <w:smartTagPr>
          <w:attr w:name="sch" w:val="1"/>
          <w:attr w:name="val" w:val="1"/>
        </w:smartTagPr>
        <w:r w:rsidRPr="006F288E">
          <w:rPr>
            <w:rFonts w:cs="Arial"/>
            <w:b/>
            <w:bCs/>
            <w:iCs/>
            <w:color w:val="000080"/>
            <w:szCs w:val="24"/>
            <w:u w:val="single"/>
          </w:rPr>
          <w:t>1</w:t>
        </w:r>
      </w:smartTag>
      <w:r w:rsidRPr="006F288E">
        <w:rPr>
          <w:rFonts w:cs="Arial"/>
          <w:b/>
          <w:bCs/>
          <w:iCs/>
          <w:color w:val="000080"/>
          <w:szCs w:val="24"/>
          <w:u w:val="single"/>
        </w:rPr>
        <w:t xml:space="preserve"> : Prévenir les risques de </w:t>
      </w:r>
      <w:proofErr w:type="spellStart"/>
      <w:r w:rsidRPr="006F288E">
        <w:rPr>
          <w:rFonts w:cs="Arial"/>
          <w:b/>
          <w:bCs/>
          <w:iCs/>
          <w:color w:val="000080"/>
          <w:szCs w:val="24"/>
          <w:u w:val="single"/>
        </w:rPr>
        <w:t>sarcopénie</w:t>
      </w:r>
      <w:proofErr w:type="spellEnd"/>
      <w:r w:rsidRPr="006F288E">
        <w:rPr>
          <w:rFonts w:cs="Arial"/>
          <w:b/>
          <w:bCs/>
          <w:iCs/>
          <w:color w:val="000080"/>
          <w:szCs w:val="24"/>
          <w:u w:val="single"/>
        </w:rPr>
        <w:t xml:space="preserve"> - malnutrition/dénutrition</w:t>
      </w:r>
      <w:r w:rsidR="006F288E">
        <w:rPr>
          <w:rFonts w:cs="Arial"/>
          <w:b/>
          <w:bCs/>
          <w:iCs/>
          <w:color w:val="000080"/>
          <w:szCs w:val="24"/>
          <w:u w:val="single"/>
        </w:rPr>
        <w:t> :</w:t>
      </w:r>
    </w:p>
    <w:p w:rsidR="00A8682D" w:rsidRDefault="00A8682D" w:rsidP="001C2220">
      <w:pPr>
        <w:jc w:val="both"/>
      </w:pPr>
    </w:p>
    <w:p w:rsidR="001C2220" w:rsidRPr="00D90C7E" w:rsidRDefault="001C2220" w:rsidP="001C2220">
      <w:pPr>
        <w:jc w:val="both"/>
        <w:rPr>
          <w:b/>
          <w:color w:val="000080"/>
          <w:sz w:val="20"/>
          <w:u w:val="single"/>
        </w:rPr>
      </w:pPr>
      <w:r w:rsidRPr="00D90C7E">
        <w:rPr>
          <w:b/>
          <w:color w:val="000080"/>
          <w:sz w:val="20"/>
          <w:u w:val="single"/>
        </w:rPr>
        <w:t>Public cible</w:t>
      </w:r>
      <w:r w:rsidR="006F288E" w:rsidRPr="00D90C7E">
        <w:rPr>
          <w:b/>
          <w:color w:val="000080"/>
          <w:sz w:val="20"/>
          <w:u w:val="single"/>
        </w:rPr>
        <w:t> :</w:t>
      </w:r>
    </w:p>
    <w:p w:rsidR="00614D02" w:rsidRPr="00D90C7E" w:rsidRDefault="00614D02" w:rsidP="001C2220">
      <w:pPr>
        <w:jc w:val="both"/>
        <w:rPr>
          <w:b/>
          <w:color w:val="000080"/>
          <w:sz w:val="20"/>
        </w:rPr>
      </w:pPr>
    </w:p>
    <w:p w:rsidR="001C2220" w:rsidRPr="00D90C7E" w:rsidRDefault="001C2220" w:rsidP="001C2220">
      <w:pPr>
        <w:jc w:val="both"/>
        <w:rPr>
          <w:sz w:val="20"/>
        </w:rPr>
      </w:pPr>
      <w:r w:rsidRPr="00D90C7E">
        <w:rPr>
          <w:color w:val="000080"/>
          <w:sz w:val="20"/>
        </w:rPr>
        <w:t xml:space="preserve">Les personnes </w:t>
      </w:r>
      <w:r w:rsidR="00705646" w:rsidRPr="00D90C7E">
        <w:rPr>
          <w:color w:val="000080"/>
          <w:sz w:val="20"/>
        </w:rPr>
        <w:t xml:space="preserve">de plus de </w:t>
      </w:r>
      <w:smartTag w:uri="urn:schemas-microsoft-com:office:cs:smarttags" w:element="NumConv6p0">
        <w:smartTagPr>
          <w:attr w:name="val" w:val="55"/>
          <w:attr w:name="sch" w:val="1"/>
        </w:smartTagPr>
        <w:r w:rsidR="00705646" w:rsidRPr="00D90C7E">
          <w:rPr>
            <w:color w:val="000080"/>
            <w:sz w:val="20"/>
          </w:rPr>
          <w:t>55</w:t>
        </w:r>
      </w:smartTag>
      <w:r w:rsidR="00705646" w:rsidRPr="00D90C7E">
        <w:rPr>
          <w:color w:val="000080"/>
          <w:sz w:val="20"/>
        </w:rPr>
        <w:t xml:space="preserve"> ans</w:t>
      </w:r>
      <w:r w:rsidR="006F288E" w:rsidRPr="00D90C7E">
        <w:rPr>
          <w:color w:val="000080"/>
          <w:sz w:val="20"/>
        </w:rPr>
        <w:t>.</w:t>
      </w:r>
    </w:p>
    <w:p w:rsidR="001C2220" w:rsidRPr="00D90C7E" w:rsidRDefault="001C2220" w:rsidP="001C2220">
      <w:pPr>
        <w:jc w:val="both"/>
        <w:rPr>
          <w:sz w:val="20"/>
        </w:rPr>
      </w:pPr>
    </w:p>
    <w:p w:rsidR="001C2220" w:rsidRPr="00D90C7E" w:rsidRDefault="001C2220" w:rsidP="001C2220">
      <w:pPr>
        <w:jc w:val="both"/>
        <w:rPr>
          <w:b/>
          <w:color w:val="000080"/>
          <w:sz w:val="20"/>
          <w:u w:val="single"/>
        </w:rPr>
      </w:pPr>
      <w:r w:rsidRPr="00D90C7E">
        <w:rPr>
          <w:b/>
          <w:color w:val="000080"/>
          <w:sz w:val="20"/>
          <w:u w:val="single"/>
        </w:rPr>
        <w:t xml:space="preserve">Territoires </w:t>
      </w:r>
      <w:r w:rsidR="001822C3" w:rsidRPr="00D90C7E">
        <w:rPr>
          <w:b/>
          <w:color w:val="000080"/>
          <w:sz w:val="20"/>
          <w:u w:val="single"/>
        </w:rPr>
        <w:t>visés par cet appel à projets :</w:t>
      </w:r>
    </w:p>
    <w:p w:rsidR="001822C3" w:rsidRPr="00D90C7E" w:rsidRDefault="001822C3" w:rsidP="006F288E">
      <w:pPr>
        <w:jc w:val="both"/>
        <w:rPr>
          <w:b/>
          <w:color w:val="000080"/>
          <w:sz w:val="20"/>
        </w:rPr>
      </w:pPr>
    </w:p>
    <w:p w:rsidR="00D90C7E" w:rsidRPr="00D90C7E" w:rsidRDefault="00D90C7E" w:rsidP="006F288E">
      <w:pPr>
        <w:jc w:val="both"/>
        <w:rPr>
          <w:color w:val="000080"/>
          <w:sz w:val="20"/>
        </w:rPr>
      </w:pPr>
      <w:r w:rsidRPr="00D90C7E">
        <w:rPr>
          <w:color w:val="000080"/>
          <w:sz w:val="20"/>
        </w:rPr>
        <w:t>13 : Marseille / Martigues / Salon de Provence</w:t>
      </w:r>
    </w:p>
    <w:p w:rsidR="00D90C7E" w:rsidRPr="00D90C7E" w:rsidRDefault="00D90C7E" w:rsidP="006F288E">
      <w:pPr>
        <w:jc w:val="both"/>
        <w:rPr>
          <w:color w:val="000080"/>
          <w:sz w:val="20"/>
        </w:rPr>
      </w:pPr>
      <w:r w:rsidRPr="00D90C7E">
        <w:rPr>
          <w:color w:val="000080"/>
          <w:sz w:val="20"/>
        </w:rPr>
        <w:t xml:space="preserve">83 : </w:t>
      </w:r>
      <w:proofErr w:type="spellStart"/>
      <w:r w:rsidRPr="00D90C7E">
        <w:rPr>
          <w:color w:val="000080"/>
          <w:sz w:val="20"/>
        </w:rPr>
        <w:t>Bormes</w:t>
      </w:r>
      <w:proofErr w:type="spellEnd"/>
      <w:r w:rsidRPr="00D90C7E">
        <w:rPr>
          <w:color w:val="000080"/>
          <w:sz w:val="20"/>
        </w:rPr>
        <w:t xml:space="preserve"> les Mimosas</w:t>
      </w:r>
    </w:p>
    <w:p w:rsidR="001C2220" w:rsidRPr="00D90C7E" w:rsidRDefault="001C2220" w:rsidP="001C2220">
      <w:pPr>
        <w:jc w:val="both"/>
        <w:rPr>
          <w:sz w:val="20"/>
        </w:rPr>
      </w:pPr>
    </w:p>
    <w:p w:rsidR="001C2220" w:rsidRPr="00D90C7E" w:rsidRDefault="001C2220" w:rsidP="001C2220">
      <w:pPr>
        <w:jc w:val="both"/>
        <w:rPr>
          <w:b/>
          <w:color w:val="000080"/>
          <w:sz w:val="20"/>
          <w:u w:val="single"/>
        </w:rPr>
      </w:pPr>
      <w:r w:rsidRPr="00D90C7E">
        <w:rPr>
          <w:b/>
          <w:color w:val="000080"/>
          <w:sz w:val="20"/>
          <w:u w:val="single"/>
        </w:rPr>
        <w:t>Actions attendues</w:t>
      </w:r>
      <w:r w:rsidR="00D90C7E" w:rsidRPr="00D90C7E">
        <w:rPr>
          <w:b/>
          <w:color w:val="000080"/>
          <w:sz w:val="20"/>
          <w:u w:val="single"/>
        </w:rPr>
        <w:t> :</w:t>
      </w:r>
    </w:p>
    <w:p w:rsidR="001C2220" w:rsidRPr="00D90C7E" w:rsidRDefault="001C2220" w:rsidP="001C2220">
      <w:pPr>
        <w:jc w:val="both"/>
        <w:rPr>
          <w:b/>
          <w:color w:val="000080"/>
          <w:sz w:val="20"/>
          <w:u w:val="single"/>
        </w:rPr>
      </w:pPr>
    </w:p>
    <w:p w:rsidR="001C2220" w:rsidRPr="00D90C7E" w:rsidRDefault="001C2220" w:rsidP="00D90C7E">
      <w:pPr>
        <w:jc w:val="both"/>
        <w:rPr>
          <w:rFonts w:cs="Arial"/>
          <w:color w:val="000080"/>
          <w:sz w:val="20"/>
        </w:rPr>
      </w:pPr>
      <w:r w:rsidRPr="00D90C7E">
        <w:rPr>
          <w:rFonts w:cs="Arial"/>
          <w:color w:val="000080"/>
          <w:sz w:val="20"/>
        </w:rPr>
        <w:t>Promouvoir une alimentation équilibrée</w:t>
      </w:r>
      <w:r w:rsidR="000E1594" w:rsidRPr="00D90C7E">
        <w:rPr>
          <w:rFonts w:cs="Arial"/>
          <w:color w:val="000080"/>
          <w:sz w:val="20"/>
        </w:rPr>
        <w:t xml:space="preserve"> et une </w:t>
      </w:r>
      <w:r w:rsidR="000E1594" w:rsidRPr="00D90C7E">
        <w:rPr>
          <w:color w:val="000080"/>
          <w:sz w:val="20"/>
        </w:rPr>
        <w:t>activité physique adaptée</w:t>
      </w:r>
      <w:r w:rsidR="000E1594" w:rsidRPr="00D90C7E">
        <w:rPr>
          <w:rFonts w:cs="Arial"/>
          <w:color w:val="000080"/>
          <w:sz w:val="20"/>
        </w:rPr>
        <w:t xml:space="preserve"> </w:t>
      </w:r>
      <w:r w:rsidR="00D21F87" w:rsidRPr="00D90C7E">
        <w:rPr>
          <w:rFonts w:cs="Arial"/>
          <w:color w:val="000080"/>
          <w:sz w:val="20"/>
        </w:rPr>
        <w:t>conform</w:t>
      </w:r>
      <w:r w:rsidR="000E1594" w:rsidRPr="00D90C7E">
        <w:rPr>
          <w:rFonts w:cs="Arial"/>
          <w:color w:val="000080"/>
          <w:sz w:val="20"/>
        </w:rPr>
        <w:t>ément</w:t>
      </w:r>
      <w:r w:rsidR="00D21F87" w:rsidRPr="00D90C7E">
        <w:rPr>
          <w:rFonts w:cs="Arial"/>
          <w:color w:val="000080"/>
          <w:sz w:val="20"/>
        </w:rPr>
        <w:t xml:space="preserve"> aux repères du PNNS </w:t>
      </w:r>
      <w:r w:rsidR="000E1594" w:rsidRPr="00D90C7E">
        <w:rPr>
          <w:rFonts w:cs="Arial"/>
          <w:color w:val="000080"/>
          <w:sz w:val="20"/>
        </w:rPr>
        <w:t>afin de</w:t>
      </w:r>
      <w:r w:rsidR="00D21F87" w:rsidRPr="00D90C7E">
        <w:rPr>
          <w:rFonts w:cs="Arial"/>
          <w:color w:val="000080"/>
          <w:sz w:val="20"/>
        </w:rPr>
        <w:t xml:space="preserve"> l</w:t>
      </w:r>
      <w:r w:rsidRPr="00D90C7E">
        <w:rPr>
          <w:rFonts w:cs="Arial"/>
          <w:color w:val="000080"/>
          <w:sz w:val="20"/>
        </w:rPr>
        <w:t>utter contre la sédentarité</w:t>
      </w:r>
      <w:r w:rsidR="00D90C7E">
        <w:rPr>
          <w:rFonts w:cs="Arial"/>
          <w:color w:val="000080"/>
          <w:sz w:val="20"/>
        </w:rPr>
        <w:t>, à travers des ateliers collectifs.</w:t>
      </w:r>
    </w:p>
    <w:p w:rsidR="001C2220" w:rsidRPr="00D90C7E" w:rsidRDefault="001C2220" w:rsidP="001C2220">
      <w:pPr>
        <w:jc w:val="both"/>
        <w:rPr>
          <w:color w:val="99CC00"/>
          <w:sz w:val="20"/>
        </w:rPr>
      </w:pPr>
    </w:p>
    <w:p w:rsidR="001C2220" w:rsidRPr="00D90C7E" w:rsidRDefault="001C2220" w:rsidP="001C2220">
      <w:pPr>
        <w:jc w:val="both"/>
        <w:rPr>
          <w:b/>
          <w:color w:val="000080"/>
          <w:sz w:val="20"/>
          <w:u w:val="single"/>
        </w:rPr>
      </w:pPr>
      <w:r w:rsidRPr="00D90C7E">
        <w:rPr>
          <w:b/>
          <w:color w:val="000080"/>
          <w:sz w:val="20"/>
          <w:u w:val="single"/>
        </w:rPr>
        <w:t>Observations/recommandations</w:t>
      </w:r>
      <w:r w:rsidR="00D90C7E">
        <w:rPr>
          <w:b/>
          <w:color w:val="000080"/>
          <w:sz w:val="20"/>
          <w:u w:val="single"/>
        </w:rPr>
        <w:t> :</w:t>
      </w:r>
    </w:p>
    <w:p w:rsidR="00614D02" w:rsidRPr="00D90C7E" w:rsidRDefault="00614D02" w:rsidP="001C2220">
      <w:pPr>
        <w:jc w:val="both"/>
        <w:rPr>
          <w:b/>
          <w:color w:val="000080"/>
          <w:sz w:val="20"/>
        </w:rPr>
      </w:pPr>
    </w:p>
    <w:p w:rsidR="001C2220" w:rsidRPr="00D90C7E" w:rsidRDefault="001C2220" w:rsidP="001C2220">
      <w:pPr>
        <w:jc w:val="both"/>
        <w:rPr>
          <w:color w:val="000080"/>
          <w:sz w:val="20"/>
        </w:rPr>
      </w:pPr>
      <w:r w:rsidRPr="00D90C7E">
        <w:rPr>
          <w:color w:val="000080"/>
          <w:sz w:val="20"/>
        </w:rPr>
        <w:t>Travail en partenariat</w:t>
      </w:r>
      <w:r w:rsidR="00C154CC" w:rsidRPr="00D90C7E">
        <w:rPr>
          <w:color w:val="000080"/>
          <w:sz w:val="20"/>
        </w:rPr>
        <w:t xml:space="preserve"> notamment</w:t>
      </w:r>
      <w:r w:rsidRPr="00D90C7E">
        <w:rPr>
          <w:color w:val="000080"/>
          <w:sz w:val="20"/>
        </w:rPr>
        <w:t xml:space="preserve"> avec les collectivités locales</w:t>
      </w:r>
      <w:r w:rsidR="00D90C7E">
        <w:rPr>
          <w:color w:val="000080"/>
          <w:sz w:val="20"/>
        </w:rPr>
        <w:t xml:space="preserve"> et</w:t>
      </w:r>
      <w:r w:rsidR="00C154CC" w:rsidRPr="00D90C7E">
        <w:rPr>
          <w:color w:val="000080"/>
          <w:sz w:val="20"/>
        </w:rPr>
        <w:t xml:space="preserve">/ou institutions </w:t>
      </w:r>
      <w:r w:rsidR="00F16AB0" w:rsidRPr="00D90C7E">
        <w:rPr>
          <w:color w:val="000080"/>
          <w:sz w:val="20"/>
        </w:rPr>
        <w:t>(DRJSCS</w:t>
      </w:r>
      <w:r w:rsidR="00D90C7E">
        <w:rPr>
          <w:color w:val="000080"/>
          <w:sz w:val="20"/>
        </w:rPr>
        <w:t>, etc.</w:t>
      </w:r>
      <w:r w:rsidR="00C154CC" w:rsidRPr="00D90C7E">
        <w:rPr>
          <w:color w:val="000080"/>
          <w:sz w:val="20"/>
        </w:rPr>
        <w:t>)</w:t>
      </w:r>
      <w:r w:rsidR="00D90C7E">
        <w:rPr>
          <w:color w:val="000080"/>
          <w:sz w:val="20"/>
        </w:rPr>
        <w:t>.</w:t>
      </w:r>
    </w:p>
    <w:p w:rsidR="00D90C7E" w:rsidRDefault="00D90C7E" w:rsidP="001C2220">
      <w:pPr>
        <w:jc w:val="both"/>
        <w:rPr>
          <w:rFonts w:cs="Arial"/>
        </w:rPr>
      </w:pPr>
    </w:p>
    <w:p w:rsidR="001C2220" w:rsidRPr="0056785E" w:rsidRDefault="001C2220" w:rsidP="001C2220">
      <w:pPr>
        <w:pStyle w:val="Titre2"/>
        <w:jc w:val="both"/>
        <w:rPr>
          <w:rFonts w:cs="Arial"/>
          <w:bCs/>
          <w:iCs/>
          <w:color w:val="000080"/>
          <w:spacing w:val="0"/>
          <w:szCs w:val="24"/>
          <w:u w:val="single"/>
        </w:rPr>
      </w:pPr>
      <w:r w:rsidRPr="0056785E">
        <w:rPr>
          <w:rFonts w:cs="Arial"/>
          <w:bCs/>
          <w:iCs/>
          <w:color w:val="000080"/>
          <w:spacing w:val="0"/>
          <w:szCs w:val="24"/>
          <w:u w:val="single"/>
        </w:rPr>
        <w:t xml:space="preserve">Objectif opérationnel </w:t>
      </w:r>
      <w:smartTag w:uri="urn:schemas-microsoft-com:office:cs:smarttags" w:element="NumConv6p0">
        <w:smartTagPr>
          <w:attr w:name="val" w:val="2"/>
          <w:attr w:name="sch" w:val="1"/>
        </w:smartTagPr>
        <w:r w:rsidRPr="0056785E">
          <w:rPr>
            <w:rFonts w:cs="Arial"/>
            <w:bCs/>
            <w:iCs/>
            <w:color w:val="000080"/>
            <w:spacing w:val="0"/>
            <w:szCs w:val="24"/>
            <w:u w:val="single"/>
          </w:rPr>
          <w:t>2</w:t>
        </w:r>
      </w:smartTag>
      <w:r w:rsidRPr="0056785E">
        <w:rPr>
          <w:rFonts w:cs="Arial"/>
          <w:bCs/>
          <w:iCs/>
          <w:color w:val="000080"/>
          <w:spacing w:val="0"/>
          <w:szCs w:val="24"/>
          <w:u w:val="single"/>
        </w:rPr>
        <w:t> : Prévenir l’ostéoporose et les chutes</w:t>
      </w:r>
    </w:p>
    <w:p w:rsidR="001C2220" w:rsidRDefault="001C2220" w:rsidP="001C2220">
      <w:pPr>
        <w:jc w:val="both"/>
      </w:pPr>
    </w:p>
    <w:p w:rsidR="001C2220" w:rsidRPr="00D90C7E" w:rsidRDefault="001C2220" w:rsidP="001C2220">
      <w:pPr>
        <w:jc w:val="both"/>
        <w:rPr>
          <w:b/>
          <w:color w:val="000080"/>
          <w:sz w:val="20"/>
          <w:u w:val="single"/>
        </w:rPr>
      </w:pPr>
      <w:r w:rsidRPr="00D90C7E">
        <w:rPr>
          <w:b/>
          <w:color w:val="000080"/>
          <w:sz w:val="20"/>
          <w:u w:val="single"/>
        </w:rPr>
        <w:t>Publics cibles</w:t>
      </w:r>
      <w:r w:rsidR="00243085">
        <w:rPr>
          <w:b/>
          <w:color w:val="000080"/>
          <w:sz w:val="20"/>
          <w:u w:val="single"/>
        </w:rPr>
        <w:t> :</w:t>
      </w:r>
    </w:p>
    <w:p w:rsidR="00614D02" w:rsidRPr="00761ECE" w:rsidRDefault="00614D02" w:rsidP="001C2220">
      <w:pPr>
        <w:jc w:val="both"/>
        <w:rPr>
          <w:b/>
          <w:color w:val="000080"/>
        </w:rPr>
      </w:pPr>
    </w:p>
    <w:p w:rsidR="001C2220" w:rsidRPr="003835E2" w:rsidRDefault="001C2220" w:rsidP="001C2220">
      <w:pPr>
        <w:jc w:val="both"/>
        <w:rPr>
          <w:color w:val="000080"/>
          <w:sz w:val="20"/>
        </w:rPr>
      </w:pPr>
      <w:r w:rsidRPr="003835E2">
        <w:rPr>
          <w:color w:val="000080"/>
          <w:sz w:val="20"/>
        </w:rPr>
        <w:t xml:space="preserve">Les personnes </w:t>
      </w:r>
      <w:r w:rsidR="00705646">
        <w:rPr>
          <w:color w:val="000080"/>
          <w:sz w:val="20"/>
        </w:rPr>
        <w:t xml:space="preserve">de plus de </w:t>
      </w:r>
      <w:smartTag w:uri="urn:schemas-microsoft-com:office:cs:smarttags" w:element="NumConv6p0">
        <w:smartTagPr>
          <w:attr w:name="val" w:val="55"/>
          <w:attr w:name="sch" w:val="1"/>
        </w:smartTagPr>
        <w:r w:rsidR="00705646">
          <w:rPr>
            <w:color w:val="000080"/>
            <w:sz w:val="20"/>
          </w:rPr>
          <w:t>55</w:t>
        </w:r>
      </w:smartTag>
      <w:r w:rsidR="00705646">
        <w:rPr>
          <w:color w:val="000080"/>
          <w:sz w:val="20"/>
        </w:rPr>
        <w:t xml:space="preserve"> ans</w:t>
      </w:r>
    </w:p>
    <w:p w:rsidR="00BE3A9E" w:rsidRDefault="00BE3A9E" w:rsidP="001C2220">
      <w:pPr>
        <w:jc w:val="both"/>
        <w:rPr>
          <w:b/>
          <w:color w:val="000080"/>
        </w:rPr>
      </w:pPr>
    </w:p>
    <w:p w:rsidR="00184D02" w:rsidRDefault="00184D02" w:rsidP="00184D02">
      <w:pPr>
        <w:jc w:val="both"/>
        <w:rPr>
          <w:b/>
          <w:color w:val="000080"/>
          <w:sz w:val="20"/>
          <w:u w:val="single"/>
        </w:rPr>
      </w:pPr>
      <w:r w:rsidRPr="00D90C7E">
        <w:rPr>
          <w:b/>
          <w:color w:val="000080"/>
          <w:sz w:val="20"/>
          <w:u w:val="single"/>
        </w:rPr>
        <w:t>Territoires visés par cet appel à projets :</w:t>
      </w:r>
    </w:p>
    <w:p w:rsidR="003210D8" w:rsidRPr="00D90C7E" w:rsidRDefault="003210D8" w:rsidP="00184D02">
      <w:pPr>
        <w:jc w:val="both"/>
        <w:rPr>
          <w:b/>
          <w:color w:val="000080"/>
          <w:sz w:val="20"/>
          <w:u w:val="single"/>
        </w:rPr>
      </w:pPr>
    </w:p>
    <w:p w:rsidR="00184D02" w:rsidRDefault="003210D8" w:rsidP="00184D02">
      <w:pPr>
        <w:ind w:left="360"/>
        <w:jc w:val="both"/>
        <w:rPr>
          <w:color w:val="000080"/>
          <w:sz w:val="20"/>
        </w:rPr>
      </w:pPr>
      <w:r>
        <w:rPr>
          <w:color w:val="000080"/>
          <w:sz w:val="20"/>
        </w:rPr>
        <w:t>04 : Manosque</w:t>
      </w:r>
    </w:p>
    <w:p w:rsidR="003210D8" w:rsidRDefault="003210D8" w:rsidP="00184D02">
      <w:pPr>
        <w:ind w:left="360"/>
        <w:jc w:val="both"/>
        <w:rPr>
          <w:color w:val="000080"/>
          <w:sz w:val="20"/>
        </w:rPr>
      </w:pPr>
      <w:r>
        <w:rPr>
          <w:color w:val="000080"/>
          <w:sz w:val="20"/>
        </w:rPr>
        <w:t>06 : Antibes, Cannes, Carros, Grasse, Nice</w:t>
      </w:r>
    </w:p>
    <w:p w:rsidR="003210D8" w:rsidRDefault="003210D8" w:rsidP="00184D02">
      <w:pPr>
        <w:ind w:left="360"/>
        <w:jc w:val="both"/>
        <w:rPr>
          <w:color w:val="000080"/>
          <w:sz w:val="20"/>
        </w:rPr>
      </w:pPr>
      <w:r>
        <w:rPr>
          <w:color w:val="000080"/>
          <w:sz w:val="20"/>
        </w:rPr>
        <w:t>13 : Marseille</w:t>
      </w:r>
    </w:p>
    <w:p w:rsidR="003210D8" w:rsidRPr="00184D02" w:rsidRDefault="003210D8" w:rsidP="00184D02">
      <w:pPr>
        <w:ind w:left="360"/>
        <w:jc w:val="both"/>
        <w:rPr>
          <w:color w:val="000080"/>
          <w:sz w:val="20"/>
        </w:rPr>
      </w:pPr>
      <w:r>
        <w:rPr>
          <w:color w:val="000080"/>
          <w:sz w:val="20"/>
        </w:rPr>
        <w:t>83 :</w:t>
      </w:r>
      <w:r w:rsidRPr="003210D8">
        <w:rPr>
          <w:color w:val="000080"/>
          <w:sz w:val="20"/>
        </w:rPr>
        <w:t xml:space="preserve"> </w:t>
      </w:r>
      <w:proofErr w:type="spellStart"/>
      <w:r w:rsidRPr="00D90C7E">
        <w:rPr>
          <w:color w:val="000080"/>
          <w:sz w:val="20"/>
        </w:rPr>
        <w:t>Bormes</w:t>
      </w:r>
      <w:proofErr w:type="spellEnd"/>
      <w:r w:rsidRPr="00D90C7E">
        <w:rPr>
          <w:color w:val="000080"/>
          <w:sz w:val="20"/>
        </w:rPr>
        <w:t xml:space="preserve"> les Mimosas</w:t>
      </w:r>
    </w:p>
    <w:p w:rsidR="00614D02" w:rsidRPr="00761ECE" w:rsidRDefault="00614D02" w:rsidP="001C2220">
      <w:pPr>
        <w:jc w:val="both"/>
        <w:rPr>
          <w:b/>
          <w:color w:val="000080"/>
        </w:rPr>
      </w:pPr>
    </w:p>
    <w:p w:rsidR="001C2220" w:rsidRPr="00D90C7E" w:rsidRDefault="001C2220" w:rsidP="001C2220">
      <w:pPr>
        <w:jc w:val="both"/>
        <w:rPr>
          <w:b/>
          <w:color w:val="000080"/>
          <w:sz w:val="20"/>
          <w:u w:val="single"/>
        </w:rPr>
      </w:pPr>
      <w:r w:rsidRPr="00D90C7E">
        <w:rPr>
          <w:b/>
          <w:color w:val="000080"/>
          <w:sz w:val="20"/>
          <w:u w:val="single"/>
        </w:rPr>
        <w:t>Actions attendues</w:t>
      </w:r>
      <w:r w:rsidR="00243085">
        <w:rPr>
          <w:b/>
          <w:color w:val="000080"/>
          <w:sz w:val="20"/>
          <w:u w:val="single"/>
        </w:rPr>
        <w:t> :</w:t>
      </w:r>
    </w:p>
    <w:p w:rsidR="001C2220" w:rsidRPr="00AB1E67" w:rsidRDefault="001C2220" w:rsidP="001C2220">
      <w:pPr>
        <w:jc w:val="both"/>
      </w:pPr>
    </w:p>
    <w:p w:rsidR="00DE1483" w:rsidRPr="003835E2" w:rsidRDefault="001C2220" w:rsidP="003210D8">
      <w:pPr>
        <w:jc w:val="both"/>
        <w:rPr>
          <w:rFonts w:cs="Arial"/>
          <w:color w:val="000080"/>
          <w:sz w:val="20"/>
        </w:rPr>
      </w:pPr>
      <w:r w:rsidRPr="003835E2">
        <w:rPr>
          <w:rFonts w:cs="Arial"/>
          <w:color w:val="000080"/>
          <w:sz w:val="20"/>
        </w:rPr>
        <w:t>Sensibiliser les personnes à l’importance du dépistage de l’ostéoporose</w:t>
      </w:r>
      <w:r w:rsidR="003210D8">
        <w:rPr>
          <w:rFonts w:cs="Arial"/>
          <w:color w:val="000080"/>
          <w:sz w:val="20"/>
        </w:rPr>
        <w:t xml:space="preserve"> et prévenir les chutes via des a</w:t>
      </w:r>
      <w:r w:rsidRPr="003835E2">
        <w:rPr>
          <w:rFonts w:cs="Arial"/>
          <w:color w:val="000080"/>
          <w:sz w:val="20"/>
        </w:rPr>
        <w:t>teliers</w:t>
      </w:r>
      <w:r w:rsidR="003210D8">
        <w:rPr>
          <w:rFonts w:cs="Arial"/>
          <w:color w:val="000080"/>
          <w:sz w:val="20"/>
        </w:rPr>
        <w:t xml:space="preserve"> collectifs</w:t>
      </w:r>
      <w:r w:rsidRPr="003835E2">
        <w:rPr>
          <w:rFonts w:cs="Arial"/>
          <w:color w:val="000080"/>
          <w:sz w:val="20"/>
        </w:rPr>
        <w:t xml:space="preserve"> </w:t>
      </w:r>
      <w:r w:rsidR="003210D8">
        <w:rPr>
          <w:rFonts w:cs="Arial"/>
          <w:color w:val="000080"/>
          <w:sz w:val="20"/>
        </w:rPr>
        <w:t>sur l’</w:t>
      </w:r>
      <w:r w:rsidRPr="003835E2">
        <w:rPr>
          <w:rFonts w:cs="Arial"/>
          <w:color w:val="000080"/>
          <w:sz w:val="20"/>
        </w:rPr>
        <w:t>équilibre</w:t>
      </w:r>
      <w:r w:rsidR="003210D8">
        <w:rPr>
          <w:rFonts w:cs="Arial"/>
          <w:color w:val="000080"/>
          <w:sz w:val="20"/>
        </w:rPr>
        <w:t>.</w:t>
      </w:r>
      <w:r w:rsidRPr="003835E2">
        <w:rPr>
          <w:rFonts w:cs="Arial"/>
          <w:color w:val="000080"/>
          <w:sz w:val="20"/>
        </w:rPr>
        <w:t xml:space="preserve"> </w:t>
      </w:r>
    </w:p>
    <w:p w:rsidR="00F16AB0" w:rsidRDefault="00F16AB0" w:rsidP="001C2220">
      <w:pPr>
        <w:jc w:val="both"/>
      </w:pPr>
    </w:p>
    <w:p w:rsidR="001C2220" w:rsidRPr="00D90C7E" w:rsidRDefault="001C2220" w:rsidP="001C2220">
      <w:pPr>
        <w:jc w:val="both"/>
        <w:rPr>
          <w:b/>
          <w:color w:val="000080"/>
          <w:sz w:val="20"/>
          <w:u w:val="single"/>
        </w:rPr>
      </w:pPr>
      <w:r w:rsidRPr="00D90C7E">
        <w:rPr>
          <w:b/>
          <w:color w:val="000080"/>
          <w:sz w:val="20"/>
          <w:u w:val="single"/>
        </w:rPr>
        <w:t>Observations/recommandations</w:t>
      </w:r>
      <w:r w:rsidR="00243085">
        <w:rPr>
          <w:b/>
          <w:color w:val="000080"/>
          <w:sz w:val="20"/>
          <w:u w:val="single"/>
        </w:rPr>
        <w:t> :</w:t>
      </w:r>
    </w:p>
    <w:p w:rsidR="00614D02" w:rsidRPr="00FA3A8E" w:rsidRDefault="00614D02" w:rsidP="001C2220">
      <w:pPr>
        <w:jc w:val="both"/>
        <w:rPr>
          <w:b/>
          <w:color w:val="99CC00"/>
        </w:rPr>
      </w:pPr>
    </w:p>
    <w:p w:rsidR="001C2220" w:rsidRPr="003835E2" w:rsidRDefault="009D0017" w:rsidP="001C2220">
      <w:pPr>
        <w:jc w:val="both"/>
        <w:rPr>
          <w:color w:val="000080"/>
          <w:sz w:val="20"/>
        </w:rPr>
      </w:pPr>
      <w:r>
        <w:rPr>
          <w:color w:val="000080"/>
          <w:sz w:val="20"/>
        </w:rPr>
        <w:t>P</w:t>
      </w:r>
      <w:r w:rsidR="001C2220" w:rsidRPr="003835E2">
        <w:rPr>
          <w:color w:val="000080"/>
          <w:sz w:val="20"/>
        </w:rPr>
        <w:t>artenariat</w:t>
      </w:r>
      <w:r>
        <w:rPr>
          <w:color w:val="000080"/>
          <w:sz w:val="20"/>
        </w:rPr>
        <w:t xml:space="preserve"> : </w:t>
      </w:r>
      <w:r w:rsidR="001C2220" w:rsidRPr="003835E2">
        <w:rPr>
          <w:color w:val="000080"/>
          <w:sz w:val="20"/>
        </w:rPr>
        <w:t>CARSAT, MSA, RSI, Caisses de retraites complémentaires</w:t>
      </w:r>
      <w:r w:rsidR="003210D8">
        <w:rPr>
          <w:color w:val="000080"/>
          <w:sz w:val="20"/>
        </w:rPr>
        <w:t>.</w:t>
      </w:r>
    </w:p>
    <w:p w:rsidR="00D90C7E" w:rsidRDefault="00D90C7E" w:rsidP="008F17CC">
      <w:pPr>
        <w:rPr>
          <w:b/>
          <w:color w:val="000080"/>
        </w:rPr>
      </w:pPr>
    </w:p>
    <w:p w:rsidR="00614D02" w:rsidRPr="00382AFC" w:rsidRDefault="00614D02" w:rsidP="00382AFC">
      <w:pPr>
        <w:jc w:val="both"/>
        <w:rPr>
          <w:b/>
          <w:color w:val="000080"/>
          <w:u w:val="single"/>
        </w:rPr>
      </w:pPr>
      <w:r w:rsidRPr="00382AFC">
        <w:rPr>
          <w:b/>
          <w:color w:val="000080"/>
          <w:u w:val="single"/>
        </w:rPr>
        <w:t xml:space="preserve">Objectif opérationnel </w:t>
      </w:r>
      <w:smartTag w:uri="urn:schemas-microsoft-com:office:cs:smarttags" w:element="NumConv6p0">
        <w:smartTagPr>
          <w:attr w:name="sch" w:val="1"/>
          <w:attr w:name="val" w:val="3"/>
        </w:smartTagPr>
        <w:r w:rsidRPr="00382AFC">
          <w:rPr>
            <w:b/>
            <w:color w:val="000080"/>
            <w:u w:val="single"/>
          </w:rPr>
          <w:t>3</w:t>
        </w:r>
      </w:smartTag>
      <w:r w:rsidRPr="00382AFC">
        <w:rPr>
          <w:b/>
          <w:color w:val="000080"/>
          <w:u w:val="single"/>
        </w:rPr>
        <w:t> : Préserver les capacités mnésiques</w:t>
      </w:r>
    </w:p>
    <w:p w:rsidR="00614D02" w:rsidRPr="00382AFC" w:rsidRDefault="00614D02" w:rsidP="00382AFC">
      <w:pPr>
        <w:jc w:val="both"/>
        <w:rPr>
          <w:b/>
          <w:color w:val="000080"/>
        </w:rPr>
      </w:pPr>
    </w:p>
    <w:p w:rsidR="00FB67D2" w:rsidRPr="00D90C7E" w:rsidRDefault="00FB67D2" w:rsidP="00FB67D2">
      <w:pPr>
        <w:jc w:val="both"/>
        <w:rPr>
          <w:b/>
          <w:color w:val="000080"/>
          <w:sz w:val="20"/>
          <w:u w:val="single"/>
        </w:rPr>
      </w:pPr>
      <w:r w:rsidRPr="00D90C7E">
        <w:rPr>
          <w:b/>
          <w:color w:val="000080"/>
          <w:sz w:val="20"/>
          <w:u w:val="single"/>
        </w:rPr>
        <w:t>Public cible</w:t>
      </w:r>
      <w:r w:rsidR="001F39CF" w:rsidRPr="00D90C7E">
        <w:rPr>
          <w:b/>
          <w:color w:val="000080"/>
          <w:sz w:val="20"/>
          <w:u w:val="single"/>
        </w:rPr>
        <w:t> :</w:t>
      </w:r>
    </w:p>
    <w:p w:rsidR="00FB67D2" w:rsidRPr="007A4ABC" w:rsidRDefault="00FB67D2" w:rsidP="00FB67D2">
      <w:pPr>
        <w:jc w:val="both"/>
        <w:rPr>
          <w:b/>
          <w:color w:val="000080"/>
        </w:rPr>
      </w:pPr>
    </w:p>
    <w:p w:rsidR="00A045E6" w:rsidRPr="003835E2" w:rsidRDefault="00A045E6" w:rsidP="00A045E6">
      <w:pPr>
        <w:jc w:val="both"/>
        <w:rPr>
          <w:sz w:val="20"/>
        </w:rPr>
      </w:pPr>
      <w:r w:rsidRPr="003835E2">
        <w:rPr>
          <w:color w:val="000080"/>
          <w:sz w:val="20"/>
        </w:rPr>
        <w:t xml:space="preserve">Les personnes </w:t>
      </w:r>
      <w:r>
        <w:rPr>
          <w:color w:val="000080"/>
          <w:sz w:val="20"/>
        </w:rPr>
        <w:t xml:space="preserve">de plus de </w:t>
      </w:r>
      <w:smartTag w:uri="urn:schemas-microsoft-com:office:cs:smarttags" w:element="NumConv6p0">
        <w:smartTagPr>
          <w:attr w:name="sch" w:val="1"/>
          <w:attr w:name="val" w:val="55"/>
        </w:smartTagPr>
        <w:r>
          <w:rPr>
            <w:color w:val="000080"/>
            <w:sz w:val="20"/>
          </w:rPr>
          <w:t>55</w:t>
        </w:r>
      </w:smartTag>
      <w:r>
        <w:rPr>
          <w:color w:val="000080"/>
          <w:sz w:val="20"/>
        </w:rPr>
        <w:t xml:space="preserve"> ans</w:t>
      </w:r>
      <w:r w:rsidR="009A4522">
        <w:rPr>
          <w:color w:val="000080"/>
          <w:sz w:val="20"/>
        </w:rPr>
        <w:t>.</w:t>
      </w:r>
    </w:p>
    <w:p w:rsidR="00A8682D" w:rsidRDefault="00A8682D" w:rsidP="00184D02">
      <w:pPr>
        <w:jc w:val="both"/>
        <w:rPr>
          <w:b/>
          <w:color w:val="000080"/>
          <w:sz w:val="20"/>
          <w:u w:val="single"/>
        </w:rPr>
      </w:pPr>
    </w:p>
    <w:p w:rsidR="00184D02" w:rsidRPr="00D90C7E" w:rsidRDefault="00184D02" w:rsidP="00184D02">
      <w:pPr>
        <w:jc w:val="both"/>
        <w:rPr>
          <w:b/>
          <w:color w:val="000080"/>
          <w:sz w:val="20"/>
          <w:u w:val="single"/>
        </w:rPr>
      </w:pPr>
      <w:r w:rsidRPr="00D90C7E">
        <w:rPr>
          <w:b/>
          <w:color w:val="000080"/>
          <w:sz w:val="20"/>
          <w:u w:val="single"/>
        </w:rPr>
        <w:t>Territoires visés par cet appel à projets :</w:t>
      </w:r>
    </w:p>
    <w:p w:rsidR="00A045E6" w:rsidRDefault="00A045E6" w:rsidP="00FB67D2">
      <w:pPr>
        <w:jc w:val="both"/>
        <w:rPr>
          <w:b/>
          <w:color w:val="000080"/>
        </w:rPr>
      </w:pPr>
    </w:p>
    <w:p w:rsidR="003210D8" w:rsidRDefault="003210D8" w:rsidP="00FB67D2">
      <w:pPr>
        <w:jc w:val="both"/>
        <w:rPr>
          <w:color w:val="000080"/>
          <w:sz w:val="20"/>
        </w:rPr>
      </w:pPr>
      <w:r w:rsidRPr="003210D8">
        <w:rPr>
          <w:color w:val="000080"/>
          <w:sz w:val="20"/>
        </w:rPr>
        <w:t>04 : Manosque</w:t>
      </w:r>
    </w:p>
    <w:p w:rsidR="003210D8" w:rsidRDefault="003210D8" w:rsidP="00FB67D2">
      <w:pPr>
        <w:jc w:val="both"/>
        <w:rPr>
          <w:color w:val="000080"/>
          <w:sz w:val="20"/>
        </w:rPr>
      </w:pPr>
      <w:r>
        <w:rPr>
          <w:color w:val="000080"/>
          <w:sz w:val="20"/>
        </w:rPr>
        <w:t xml:space="preserve">06 : Antibes, Nice, </w:t>
      </w:r>
      <w:proofErr w:type="spellStart"/>
      <w:r>
        <w:rPr>
          <w:color w:val="000080"/>
          <w:sz w:val="20"/>
        </w:rPr>
        <w:t>Peone</w:t>
      </w:r>
      <w:proofErr w:type="spellEnd"/>
    </w:p>
    <w:p w:rsidR="003210D8" w:rsidRDefault="003210D8" w:rsidP="00FB67D2">
      <w:pPr>
        <w:jc w:val="both"/>
        <w:rPr>
          <w:color w:val="000080"/>
          <w:sz w:val="20"/>
        </w:rPr>
      </w:pPr>
      <w:r>
        <w:rPr>
          <w:color w:val="000080"/>
          <w:sz w:val="20"/>
        </w:rPr>
        <w:t>13 : Aubagne, Marseille, Salon de Provence</w:t>
      </w:r>
    </w:p>
    <w:p w:rsidR="003210D8" w:rsidRDefault="003210D8" w:rsidP="00FB67D2">
      <w:pPr>
        <w:jc w:val="both"/>
        <w:rPr>
          <w:color w:val="000080"/>
          <w:sz w:val="20"/>
        </w:rPr>
      </w:pPr>
      <w:r>
        <w:rPr>
          <w:color w:val="000080"/>
          <w:sz w:val="20"/>
        </w:rPr>
        <w:t xml:space="preserve">83 : </w:t>
      </w:r>
      <w:proofErr w:type="spellStart"/>
      <w:r>
        <w:rPr>
          <w:color w:val="000080"/>
          <w:sz w:val="20"/>
        </w:rPr>
        <w:t>Bormes</w:t>
      </w:r>
      <w:proofErr w:type="spellEnd"/>
      <w:r>
        <w:rPr>
          <w:color w:val="000080"/>
          <w:sz w:val="20"/>
        </w:rPr>
        <w:t xml:space="preserve"> les Mimosas, La Garde, Vidauban</w:t>
      </w:r>
    </w:p>
    <w:p w:rsidR="003210D8" w:rsidRPr="003210D8" w:rsidRDefault="003210D8" w:rsidP="00FB67D2">
      <w:pPr>
        <w:jc w:val="both"/>
        <w:rPr>
          <w:color w:val="000080"/>
          <w:sz w:val="20"/>
        </w:rPr>
      </w:pPr>
      <w:r>
        <w:rPr>
          <w:color w:val="000080"/>
          <w:sz w:val="20"/>
        </w:rPr>
        <w:t>84 : Carpentras</w:t>
      </w:r>
    </w:p>
    <w:p w:rsidR="00FB67D2" w:rsidRPr="00184D02" w:rsidRDefault="00FB67D2" w:rsidP="00FB67D2">
      <w:pPr>
        <w:jc w:val="both"/>
      </w:pPr>
    </w:p>
    <w:p w:rsidR="00F27A31" w:rsidRPr="00CD6ADB" w:rsidRDefault="00FB67D2" w:rsidP="00A8682D">
      <w:pPr>
        <w:jc w:val="both"/>
        <w:rPr>
          <w:b/>
          <w:color w:val="000080"/>
          <w:sz w:val="20"/>
          <w:u w:val="single"/>
        </w:rPr>
      </w:pPr>
      <w:r w:rsidRPr="00D90C7E">
        <w:rPr>
          <w:b/>
          <w:color w:val="000080"/>
          <w:sz w:val="20"/>
          <w:u w:val="single"/>
        </w:rPr>
        <w:t>Actions attendues</w:t>
      </w:r>
      <w:r w:rsidR="001F39CF" w:rsidRPr="00D90C7E">
        <w:rPr>
          <w:b/>
          <w:color w:val="000080"/>
          <w:sz w:val="20"/>
          <w:u w:val="single"/>
        </w:rPr>
        <w:t> :</w:t>
      </w:r>
      <w:r w:rsidR="00CD6ADB">
        <w:rPr>
          <w:b/>
          <w:color w:val="000080"/>
          <w:sz w:val="20"/>
        </w:rPr>
        <w:t xml:space="preserve"> </w:t>
      </w:r>
      <w:r w:rsidR="003210D8">
        <w:rPr>
          <w:color w:val="000080"/>
          <w:sz w:val="20"/>
        </w:rPr>
        <w:t>Préserver les capacités mnésiques et prévenir l’apparition de troubles de la mémoire à travers la mise en œuvre d’</w:t>
      </w:r>
      <w:r w:rsidR="00A045E6" w:rsidRPr="00A045E6">
        <w:rPr>
          <w:color w:val="000080"/>
          <w:sz w:val="20"/>
        </w:rPr>
        <w:t>ateliers</w:t>
      </w:r>
      <w:r w:rsidR="003210D8">
        <w:rPr>
          <w:color w:val="000080"/>
          <w:sz w:val="20"/>
        </w:rPr>
        <w:t xml:space="preserve"> collectifs</w:t>
      </w:r>
      <w:r w:rsidR="00A045E6" w:rsidRPr="00A045E6">
        <w:rPr>
          <w:color w:val="000080"/>
          <w:sz w:val="20"/>
        </w:rPr>
        <w:t xml:space="preserve"> </w:t>
      </w:r>
      <w:r w:rsidR="003210D8">
        <w:rPr>
          <w:color w:val="000080"/>
          <w:sz w:val="20"/>
        </w:rPr>
        <w:t>« </w:t>
      </w:r>
      <w:r w:rsidR="00A045E6" w:rsidRPr="00A045E6">
        <w:rPr>
          <w:color w:val="000080"/>
          <w:sz w:val="20"/>
        </w:rPr>
        <w:t>mémoire</w:t>
      </w:r>
      <w:r w:rsidR="003210D8">
        <w:rPr>
          <w:color w:val="000080"/>
          <w:sz w:val="20"/>
        </w:rPr>
        <w:t> ».</w:t>
      </w:r>
    </w:p>
    <w:p w:rsidR="00A8682D" w:rsidRDefault="00A8682D" w:rsidP="00A8682D">
      <w:pPr>
        <w:jc w:val="both"/>
        <w:rPr>
          <w:b/>
          <w:color w:val="99CC00"/>
        </w:rPr>
      </w:pPr>
    </w:p>
    <w:p w:rsidR="00B85CE3" w:rsidRDefault="00B85CE3" w:rsidP="00B85CE3">
      <w:pPr>
        <w:pStyle w:val="Notedebasdepage"/>
        <w:ind w:right="-143"/>
        <w:jc w:val="center"/>
        <w:rPr>
          <w:rFonts w:ascii="Bookman Old Style" w:hAnsi="Bookman Old Style"/>
          <w:b/>
          <w:color w:val="333399"/>
          <w:sz w:val="28"/>
          <w:szCs w:val="28"/>
          <w:u w:val="single"/>
        </w:rPr>
      </w:pPr>
      <w:r w:rsidRPr="00314B8C">
        <w:rPr>
          <w:rFonts w:ascii="Bookman Old Style" w:hAnsi="Bookman Old Style"/>
          <w:b/>
          <w:color w:val="333399"/>
          <w:sz w:val="28"/>
          <w:szCs w:val="28"/>
          <w:u w:val="single"/>
        </w:rPr>
        <w:t>VOLET « </w:t>
      </w:r>
      <w:r>
        <w:rPr>
          <w:rFonts w:ascii="Bookman Old Style" w:hAnsi="Bookman Old Style"/>
          <w:b/>
          <w:color w:val="333399"/>
          <w:sz w:val="28"/>
          <w:szCs w:val="28"/>
          <w:u w:val="single"/>
        </w:rPr>
        <w:t>PERSONNES EN SITUATION DE HANDICAP</w:t>
      </w:r>
      <w:r w:rsidRPr="00314B8C">
        <w:rPr>
          <w:rFonts w:ascii="Bookman Old Style" w:hAnsi="Bookman Old Style"/>
          <w:b/>
          <w:color w:val="333399"/>
          <w:sz w:val="28"/>
          <w:szCs w:val="28"/>
          <w:u w:val="single"/>
        </w:rPr>
        <w:t> »</w:t>
      </w:r>
    </w:p>
    <w:p w:rsidR="00995004" w:rsidRPr="00FA3A8E" w:rsidRDefault="00995004" w:rsidP="00995004">
      <w:pPr>
        <w:pStyle w:val="Notedebasdepage"/>
        <w:rPr>
          <w:rFonts w:ascii="Bookman Old Style" w:hAnsi="Bookman Old Style"/>
          <w:color w:val="333399"/>
          <w:szCs w:val="24"/>
        </w:rPr>
      </w:pPr>
    </w:p>
    <w:p w:rsidR="00995004" w:rsidRPr="00995004" w:rsidRDefault="00995004" w:rsidP="00995004">
      <w:pPr>
        <w:pStyle w:val="Paragraphedeliste"/>
        <w:numPr>
          <w:ilvl w:val="0"/>
          <w:numId w:val="10"/>
        </w:numPr>
        <w:jc w:val="both"/>
        <w:outlineLvl w:val="0"/>
        <w:rPr>
          <w:rFonts w:ascii="Arial" w:eastAsia="Times New Roman" w:hAnsi="Arial" w:cs="Times New Roman"/>
          <w:b/>
          <w:color w:val="000080"/>
          <w:sz w:val="20"/>
          <w:szCs w:val="20"/>
          <w:u w:val="single"/>
          <w:lang w:eastAsia="fr-FR"/>
        </w:rPr>
      </w:pPr>
      <w:r w:rsidRPr="00995004">
        <w:rPr>
          <w:rFonts w:ascii="Arial" w:eastAsia="Times New Roman" w:hAnsi="Arial" w:cs="Times New Roman"/>
          <w:b/>
          <w:color w:val="000080"/>
          <w:sz w:val="20"/>
          <w:szCs w:val="20"/>
          <w:u w:val="single"/>
          <w:lang w:eastAsia="fr-FR"/>
        </w:rPr>
        <w:t>Le problème :</w:t>
      </w:r>
    </w:p>
    <w:p w:rsidR="00995004" w:rsidRPr="00995004" w:rsidRDefault="00995004" w:rsidP="00995004">
      <w:pPr>
        <w:autoSpaceDE w:val="0"/>
        <w:autoSpaceDN w:val="0"/>
        <w:adjustRightInd w:val="0"/>
        <w:jc w:val="both"/>
        <w:rPr>
          <w:color w:val="000080"/>
          <w:sz w:val="20"/>
        </w:rPr>
      </w:pPr>
      <w:r w:rsidRPr="00995004">
        <w:rPr>
          <w:color w:val="000080"/>
          <w:sz w:val="20"/>
        </w:rPr>
        <w:t xml:space="preserve">Plusieurs études mettent en évidence que les réponses aux besoins de l’ensemble des personnes handicapées en matière de santé sont insuffisantes. </w:t>
      </w:r>
    </w:p>
    <w:p w:rsidR="00995004" w:rsidRPr="00995004" w:rsidRDefault="00995004" w:rsidP="00995004">
      <w:pPr>
        <w:autoSpaceDE w:val="0"/>
        <w:autoSpaceDN w:val="0"/>
        <w:adjustRightInd w:val="0"/>
        <w:jc w:val="both"/>
        <w:rPr>
          <w:color w:val="000080"/>
          <w:sz w:val="20"/>
        </w:rPr>
      </w:pPr>
    </w:p>
    <w:p w:rsidR="00995004" w:rsidRPr="00995004" w:rsidRDefault="00995004" w:rsidP="00995004">
      <w:pPr>
        <w:pStyle w:val="Paragraphedeliste"/>
        <w:numPr>
          <w:ilvl w:val="0"/>
          <w:numId w:val="10"/>
        </w:numPr>
        <w:jc w:val="both"/>
        <w:outlineLvl w:val="0"/>
        <w:rPr>
          <w:rFonts w:ascii="Arial" w:eastAsia="Times New Roman" w:hAnsi="Arial" w:cs="Times New Roman"/>
          <w:b/>
          <w:color w:val="000080"/>
          <w:sz w:val="20"/>
          <w:szCs w:val="20"/>
          <w:u w:val="single"/>
          <w:lang w:eastAsia="fr-FR"/>
        </w:rPr>
      </w:pPr>
      <w:r w:rsidRPr="00995004">
        <w:rPr>
          <w:rFonts w:ascii="Arial" w:eastAsia="Times New Roman" w:hAnsi="Arial" w:cs="Times New Roman"/>
          <w:b/>
          <w:color w:val="000080"/>
          <w:sz w:val="20"/>
          <w:szCs w:val="20"/>
          <w:u w:val="single"/>
          <w:lang w:eastAsia="fr-FR"/>
        </w:rPr>
        <w:t>Le contexte</w:t>
      </w:r>
      <w:r>
        <w:rPr>
          <w:rFonts w:ascii="Arial" w:eastAsia="Times New Roman" w:hAnsi="Arial" w:cs="Times New Roman"/>
          <w:b/>
          <w:color w:val="000080"/>
          <w:sz w:val="20"/>
          <w:szCs w:val="20"/>
          <w:u w:val="single"/>
          <w:lang w:eastAsia="fr-FR"/>
        </w:rPr>
        <w:t> :</w:t>
      </w:r>
      <w:r w:rsidRPr="00995004">
        <w:rPr>
          <w:rFonts w:ascii="Arial" w:eastAsia="Times New Roman" w:hAnsi="Arial" w:cs="Times New Roman"/>
          <w:b/>
          <w:color w:val="000080"/>
          <w:sz w:val="20"/>
          <w:szCs w:val="20"/>
          <w:u w:val="single"/>
          <w:lang w:eastAsia="fr-FR"/>
        </w:rPr>
        <w:t xml:space="preserve"> </w:t>
      </w:r>
    </w:p>
    <w:p w:rsidR="00995004" w:rsidRPr="00995004" w:rsidRDefault="00995004" w:rsidP="00995004">
      <w:pPr>
        <w:jc w:val="both"/>
        <w:rPr>
          <w:color w:val="000080"/>
          <w:sz w:val="20"/>
        </w:rPr>
      </w:pPr>
      <w:r w:rsidRPr="00995004">
        <w:rPr>
          <w:color w:val="000080"/>
          <w:sz w:val="20"/>
        </w:rPr>
        <w:t xml:space="preserve">La loi du </w:t>
      </w:r>
      <w:smartTag w:uri="urn:schemas-microsoft-com:office:cs:smarttags" w:element="NumConv6p0">
        <w:smartTagPr>
          <w:attr w:name="sch" w:val="1"/>
          <w:attr w:name="val" w:val="11"/>
        </w:smartTagPr>
        <w:r w:rsidRPr="00995004">
          <w:rPr>
            <w:color w:val="000080"/>
            <w:sz w:val="20"/>
          </w:rPr>
          <w:t>11</w:t>
        </w:r>
      </w:smartTag>
      <w:r w:rsidRPr="00995004">
        <w:rPr>
          <w:color w:val="000080"/>
          <w:sz w:val="20"/>
        </w:rPr>
        <w:t xml:space="preserve"> février </w:t>
      </w:r>
      <w:smartTag w:uri="urn:schemas-microsoft-com:office:cs:smarttags" w:element="NumConv6p0">
        <w:smartTagPr>
          <w:attr w:name="sch" w:val="1"/>
          <w:attr w:name="val" w:val="2005"/>
        </w:smartTagPr>
        <w:r w:rsidRPr="00995004">
          <w:rPr>
            <w:color w:val="000080"/>
            <w:sz w:val="20"/>
          </w:rPr>
          <w:t>2005</w:t>
        </w:r>
      </w:smartTag>
      <w:r w:rsidRPr="00995004">
        <w:rPr>
          <w:color w:val="000080"/>
          <w:sz w:val="20"/>
        </w:rPr>
        <w:t xml:space="preserve"> pose le principe de l’accès aux droits pour tous et stipule «que la politique de prévention du handicap comporte notamment des actions s'adressant directement aux personnes handicapées, des actions visant à informer, former, accompagner et soutenir les familles et les aidants, des actions de formation et de soutien des professionnels» </w:t>
      </w:r>
    </w:p>
    <w:p w:rsidR="00995004" w:rsidRPr="00995004" w:rsidRDefault="00995004" w:rsidP="00995004">
      <w:pPr>
        <w:jc w:val="both"/>
        <w:rPr>
          <w:color w:val="000080"/>
          <w:sz w:val="20"/>
        </w:rPr>
      </w:pPr>
    </w:p>
    <w:p w:rsidR="00995004" w:rsidRPr="00995004" w:rsidRDefault="00995004" w:rsidP="00995004">
      <w:pPr>
        <w:pStyle w:val="Paragraphedeliste"/>
        <w:numPr>
          <w:ilvl w:val="0"/>
          <w:numId w:val="10"/>
        </w:numPr>
        <w:jc w:val="both"/>
        <w:outlineLvl w:val="0"/>
        <w:rPr>
          <w:rFonts w:ascii="Arial" w:eastAsia="Times New Roman" w:hAnsi="Arial" w:cs="Times New Roman"/>
          <w:b/>
          <w:color w:val="000080"/>
          <w:sz w:val="20"/>
          <w:szCs w:val="20"/>
          <w:u w:val="single"/>
          <w:lang w:eastAsia="fr-FR"/>
        </w:rPr>
      </w:pPr>
      <w:r w:rsidRPr="00995004">
        <w:rPr>
          <w:rFonts w:ascii="Arial" w:eastAsia="Times New Roman" w:hAnsi="Arial" w:cs="Times New Roman"/>
          <w:b/>
          <w:color w:val="000080"/>
          <w:sz w:val="20"/>
          <w:szCs w:val="20"/>
          <w:u w:val="single"/>
          <w:lang w:eastAsia="fr-FR"/>
        </w:rPr>
        <w:t>Des actes de prévention moins fréquents chez les personnes handicapées :</w:t>
      </w:r>
    </w:p>
    <w:p w:rsidR="00995004" w:rsidRPr="00995004" w:rsidRDefault="00995004" w:rsidP="00995004">
      <w:pPr>
        <w:jc w:val="both"/>
        <w:rPr>
          <w:color w:val="000080"/>
          <w:sz w:val="20"/>
        </w:rPr>
      </w:pPr>
      <w:r w:rsidRPr="00995004">
        <w:rPr>
          <w:color w:val="000080"/>
          <w:sz w:val="20"/>
        </w:rPr>
        <w:t>Le médecin généraliste constitue souvent le premier interlocuteur des personnes handicapées pour leur prise en charge médicale voire sociale.</w:t>
      </w:r>
      <w:r>
        <w:rPr>
          <w:color w:val="000080"/>
          <w:sz w:val="20"/>
        </w:rPr>
        <w:t xml:space="preserve"> </w:t>
      </w:r>
      <w:r w:rsidRPr="00995004">
        <w:rPr>
          <w:color w:val="000080"/>
          <w:sz w:val="20"/>
        </w:rPr>
        <w:t>Il apparait souvent que le médecin n’identifie pas toujours correctement les besoins spécifiques de ces patients avec un moindre recours à des pratiques de prévention :</w:t>
      </w:r>
    </w:p>
    <w:p w:rsidR="00995004" w:rsidRPr="00995004" w:rsidRDefault="00995004" w:rsidP="00995004">
      <w:pPr>
        <w:jc w:val="both"/>
        <w:rPr>
          <w:color w:val="000080"/>
          <w:sz w:val="20"/>
        </w:rPr>
      </w:pPr>
      <w:r w:rsidRPr="00995004">
        <w:rPr>
          <w:color w:val="000080"/>
          <w:sz w:val="20"/>
        </w:rPr>
        <w:t>-</w:t>
      </w:r>
      <w:r>
        <w:rPr>
          <w:color w:val="000080"/>
          <w:sz w:val="20"/>
        </w:rPr>
        <w:t xml:space="preserve"> </w:t>
      </w:r>
      <w:r w:rsidRPr="00995004">
        <w:rPr>
          <w:color w:val="000080"/>
          <w:sz w:val="20"/>
        </w:rPr>
        <w:t>Dépistage des cancers des personnes handicapées en établissements médico-sociaux</w:t>
      </w:r>
      <w:r>
        <w:rPr>
          <w:color w:val="000080"/>
          <w:sz w:val="20"/>
        </w:rPr>
        <w:t> ;</w:t>
      </w:r>
    </w:p>
    <w:p w:rsidR="00995004" w:rsidRPr="00995004" w:rsidRDefault="00995004" w:rsidP="00995004">
      <w:pPr>
        <w:jc w:val="both"/>
        <w:rPr>
          <w:color w:val="000080"/>
          <w:sz w:val="20"/>
        </w:rPr>
      </w:pPr>
      <w:r w:rsidRPr="00995004">
        <w:rPr>
          <w:color w:val="000080"/>
          <w:sz w:val="20"/>
        </w:rPr>
        <w:t xml:space="preserve">- </w:t>
      </w:r>
      <w:r>
        <w:rPr>
          <w:color w:val="000080"/>
          <w:sz w:val="20"/>
        </w:rPr>
        <w:t>A</w:t>
      </w:r>
      <w:r w:rsidRPr="00995004">
        <w:rPr>
          <w:color w:val="000080"/>
          <w:sz w:val="20"/>
        </w:rPr>
        <w:t>ccompagnement à la sexualité, à la contraception et la prévention des maladies sexuellement transmissibles</w:t>
      </w:r>
      <w:r>
        <w:rPr>
          <w:color w:val="000080"/>
          <w:sz w:val="20"/>
        </w:rPr>
        <w:t> ;</w:t>
      </w:r>
    </w:p>
    <w:p w:rsidR="00995004" w:rsidRPr="00995004" w:rsidRDefault="00995004" w:rsidP="00995004">
      <w:pPr>
        <w:jc w:val="both"/>
        <w:rPr>
          <w:color w:val="000080"/>
          <w:sz w:val="20"/>
        </w:rPr>
      </w:pPr>
      <w:r w:rsidRPr="00995004">
        <w:rPr>
          <w:color w:val="000080"/>
          <w:sz w:val="20"/>
        </w:rPr>
        <w:t xml:space="preserve">- </w:t>
      </w:r>
      <w:r>
        <w:rPr>
          <w:color w:val="000080"/>
          <w:sz w:val="20"/>
        </w:rPr>
        <w:t>A</w:t>
      </w:r>
      <w:r w:rsidRPr="00995004">
        <w:rPr>
          <w:color w:val="000080"/>
          <w:sz w:val="20"/>
        </w:rPr>
        <w:t>ccès aux soins bucco-dentaires</w:t>
      </w:r>
      <w:r>
        <w:rPr>
          <w:color w:val="000080"/>
          <w:sz w:val="20"/>
        </w:rPr>
        <w:t>.</w:t>
      </w:r>
    </w:p>
    <w:p w:rsidR="00995004" w:rsidRPr="00995004" w:rsidRDefault="00995004" w:rsidP="00995004">
      <w:pPr>
        <w:jc w:val="both"/>
        <w:rPr>
          <w:color w:val="000080"/>
          <w:sz w:val="20"/>
        </w:rPr>
      </w:pPr>
    </w:p>
    <w:p w:rsidR="00995004" w:rsidRPr="00995004" w:rsidRDefault="00995004" w:rsidP="00995004">
      <w:pPr>
        <w:jc w:val="both"/>
        <w:rPr>
          <w:color w:val="000080"/>
          <w:sz w:val="20"/>
        </w:rPr>
      </w:pPr>
      <w:r w:rsidRPr="00995004">
        <w:rPr>
          <w:color w:val="000080"/>
          <w:sz w:val="20"/>
        </w:rPr>
        <w:t xml:space="preserve">Les objectifs spécifiques et opérationnels du plan d’actions développés ci-après s’inscrivent dans le contexte de la loi de santé publique et de la loi de </w:t>
      </w:r>
      <w:smartTag w:uri="urn:schemas-microsoft-com:office:cs:smarttags" w:element="NumConv6p0">
        <w:smartTagPr>
          <w:attr w:name="sch" w:val="1"/>
          <w:attr w:name="val" w:val="2005"/>
        </w:smartTagPr>
        <w:r w:rsidRPr="00995004">
          <w:rPr>
            <w:color w:val="000080"/>
            <w:sz w:val="20"/>
          </w:rPr>
          <w:t>2005</w:t>
        </w:r>
      </w:smartTag>
      <w:r w:rsidRPr="00995004">
        <w:rPr>
          <w:color w:val="000080"/>
          <w:sz w:val="20"/>
        </w:rPr>
        <w:t xml:space="preserve"> pour l’égalité des droits et des chances, la participation et la citoyenneté des personnes handicapées, et des différents programmes et plans nationaux concernant la santé générale des populations, notamment :</w:t>
      </w:r>
    </w:p>
    <w:p w:rsidR="00995004" w:rsidRPr="00995004" w:rsidRDefault="00995004" w:rsidP="00995004">
      <w:pPr>
        <w:jc w:val="both"/>
        <w:rPr>
          <w:color w:val="000080"/>
          <w:sz w:val="20"/>
        </w:rPr>
      </w:pPr>
      <w:r w:rsidRPr="00995004">
        <w:rPr>
          <w:color w:val="000080"/>
          <w:sz w:val="20"/>
        </w:rPr>
        <w:t>- Le plan cancer</w:t>
      </w:r>
    </w:p>
    <w:p w:rsidR="00995004" w:rsidRPr="00995004" w:rsidRDefault="00995004" w:rsidP="00995004">
      <w:pPr>
        <w:jc w:val="both"/>
        <w:rPr>
          <w:color w:val="000080"/>
          <w:sz w:val="20"/>
        </w:rPr>
      </w:pPr>
      <w:r w:rsidRPr="00995004">
        <w:rPr>
          <w:color w:val="000080"/>
          <w:sz w:val="20"/>
        </w:rPr>
        <w:t>- La stratégie d’actions en matière de contraception</w:t>
      </w:r>
    </w:p>
    <w:p w:rsidR="00995004" w:rsidRPr="00995004" w:rsidRDefault="00995004" w:rsidP="00995004">
      <w:pPr>
        <w:jc w:val="both"/>
        <w:rPr>
          <w:color w:val="000080"/>
          <w:sz w:val="20"/>
        </w:rPr>
      </w:pPr>
      <w:r w:rsidRPr="00995004">
        <w:rPr>
          <w:color w:val="000080"/>
          <w:sz w:val="20"/>
        </w:rPr>
        <w:t>- Le plan VIH-sida et IST (Infections sexuellement transmissibles)</w:t>
      </w:r>
    </w:p>
    <w:p w:rsidR="00995004" w:rsidRPr="00995004" w:rsidRDefault="00995004" w:rsidP="00995004">
      <w:pPr>
        <w:jc w:val="both"/>
        <w:rPr>
          <w:color w:val="000080"/>
          <w:sz w:val="20"/>
        </w:rPr>
      </w:pPr>
      <w:r w:rsidRPr="00995004">
        <w:rPr>
          <w:color w:val="000080"/>
          <w:sz w:val="20"/>
        </w:rPr>
        <w:t>- Le plan national de prévention bucco-dentaire</w:t>
      </w:r>
    </w:p>
    <w:p w:rsidR="00995004" w:rsidRPr="00995004" w:rsidRDefault="00995004" w:rsidP="00995004">
      <w:pPr>
        <w:jc w:val="both"/>
        <w:rPr>
          <w:color w:val="000080"/>
          <w:sz w:val="20"/>
        </w:rPr>
      </w:pPr>
      <w:r w:rsidRPr="00995004">
        <w:rPr>
          <w:color w:val="000080"/>
          <w:sz w:val="20"/>
        </w:rPr>
        <w:t>- Le PNNS (Plan national nutrition santé)</w:t>
      </w:r>
    </w:p>
    <w:p w:rsidR="00B85CE3" w:rsidRPr="00995004" w:rsidRDefault="00B85CE3" w:rsidP="00B85CE3">
      <w:pPr>
        <w:pStyle w:val="Notedebasdepage"/>
        <w:ind w:right="-143"/>
        <w:jc w:val="both"/>
        <w:rPr>
          <w:color w:val="000080"/>
          <w:sz w:val="20"/>
        </w:rPr>
      </w:pPr>
    </w:p>
    <w:p w:rsidR="00995004" w:rsidRPr="009A4522" w:rsidRDefault="00995004" w:rsidP="009A4522">
      <w:pPr>
        <w:pStyle w:val="Notedebasdepage"/>
        <w:jc w:val="both"/>
        <w:rPr>
          <w:b/>
          <w:color w:val="000080"/>
          <w:sz w:val="20"/>
        </w:rPr>
      </w:pPr>
      <w:r w:rsidRPr="009A4522">
        <w:rPr>
          <w:b/>
          <w:color w:val="000080"/>
          <w:sz w:val="20"/>
          <w:u w:val="single"/>
        </w:rPr>
        <w:t>Objectif général du volet « Personnes en situation de handicap » :</w:t>
      </w:r>
      <w:r w:rsidRPr="009A4522">
        <w:rPr>
          <w:b/>
          <w:color w:val="000080"/>
          <w:sz w:val="20"/>
        </w:rPr>
        <w:t xml:space="preserve"> Rendre effectif le droit à la santé et à l’autonomie des personnes en situation de handicap en développant l’offre de prévention en direction de ces publics.</w:t>
      </w:r>
    </w:p>
    <w:p w:rsidR="00995004" w:rsidRPr="009A4522" w:rsidRDefault="00995004" w:rsidP="009A4522">
      <w:pPr>
        <w:pStyle w:val="Notedebasdepage"/>
        <w:jc w:val="both"/>
        <w:rPr>
          <w:b/>
          <w:color w:val="000080"/>
          <w:sz w:val="20"/>
        </w:rPr>
      </w:pPr>
    </w:p>
    <w:p w:rsidR="00995004" w:rsidRPr="009A4522" w:rsidRDefault="00995004" w:rsidP="009A4522">
      <w:pPr>
        <w:jc w:val="both"/>
        <w:rPr>
          <w:b/>
          <w:color w:val="000080"/>
          <w:sz w:val="20"/>
        </w:rPr>
      </w:pPr>
      <w:r w:rsidRPr="009A4522">
        <w:rPr>
          <w:b/>
          <w:color w:val="000080"/>
          <w:sz w:val="20"/>
          <w:u w:val="single"/>
        </w:rPr>
        <w:t>Objectif opérationnel 1 :</w:t>
      </w:r>
      <w:r w:rsidR="0052285C" w:rsidRPr="009A4522">
        <w:rPr>
          <w:b/>
          <w:color w:val="000080"/>
          <w:sz w:val="20"/>
        </w:rPr>
        <w:t xml:space="preserve"> </w:t>
      </w:r>
      <w:r w:rsidRPr="009A4522">
        <w:rPr>
          <w:b/>
          <w:color w:val="000080"/>
          <w:sz w:val="20"/>
        </w:rPr>
        <w:t>Développer les actions de prévention et l'application des recommandations de bonnes pratiques au sein des établissements et services médico-sociaux accueillant les personnes en situation de handicap.</w:t>
      </w:r>
      <w:r w:rsidR="0052285C" w:rsidRPr="009A4522">
        <w:rPr>
          <w:b/>
          <w:color w:val="000080"/>
          <w:sz w:val="20"/>
        </w:rPr>
        <w:t xml:space="preserve"> </w:t>
      </w:r>
      <w:r w:rsidRPr="009A4522">
        <w:rPr>
          <w:b/>
          <w:color w:val="000080"/>
          <w:sz w:val="20"/>
        </w:rPr>
        <w:t>(Cet objectif relève du SROMS)</w:t>
      </w:r>
      <w:r w:rsidR="0052285C" w:rsidRPr="009A4522">
        <w:rPr>
          <w:b/>
          <w:color w:val="000080"/>
          <w:sz w:val="20"/>
        </w:rPr>
        <w:t>.</w:t>
      </w:r>
    </w:p>
    <w:p w:rsidR="0052285C" w:rsidRPr="009A4522" w:rsidRDefault="0052285C" w:rsidP="009A4522">
      <w:pPr>
        <w:jc w:val="both"/>
        <w:rPr>
          <w:b/>
          <w:color w:val="000080"/>
          <w:sz w:val="20"/>
        </w:rPr>
      </w:pPr>
    </w:p>
    <w:p w:rsidR="0052285C" w:rsidRPr="009A4522" w:rsidRDefault="0052285C" w:rsidP="009A4522">
      <w:pPr>
        <w:jc w:val="both"/>
        <w:rPr>
          <w:b/>
          <w:color w:val="000080"/>
          <w:sz w:val="20"/>
        </w:rPr>
      </w:pPr>
      <w:r w:rsidRPr="009A4522">
        <w:rPr>
          <w:b/>
          <w:color w:val="000080"/>
          <w:sz w:val="20"/>
          <w:u w:val="single"/>
        </w:rPr>
        <w:t>Objectif opérationnel 2 :</w:t>
      </w:r>
      <w:r w:rsidRPr="009A4522">
        <w:rPr>
          <w:b/>
          <w:color w:val="000080"/>
          <w:sz w:val="20"/>
        </w:rPr>
        <w:t xml:space="preserve"> Développer auprès des personnes adultes et/ou adolescents en situation de handicap vivant ou accueillies dans les établissements et services médico-sociaux et à domicile, des actions d’éducation à la sexualité, la contraception et la prévention des maladies sexuellement transmissibles.</w:t>
      </w:r>
    </w:p>
    <w:p w:rsidR="0052285C" w:rsidRPr="009A4522" w:rsidRDefault="0052285C" w:rsidP="009A4522">
      <w:pPr>
        <w:jc w:val="both"/>
        <w:rPr>
          <w:b/>
          <w:color w:val="000080"/>
          <w:sz w:val="20"/>
        </w:rPr>
      </w:pPr>
    </w:p>
    <w:p w:rsidR="0052285C" w:rsidRPr="009A4522" w:rsidRDefault="0052285C" w:rsidP="009A4522">
      <w:pPr>
        <w:jc w:val="both"/>
        <w:rPr>
          <w:b/>
          <w:color w:val="000080"/>
          <w:sz w:val="20"/>
        </w:rPr>
      </w:pPr>
      <w:r w:rsidRPr="009A4522">
        <w:rPr>
          <w:b/>
          <w:color w:val="000080"/>
          <w:sz w:val="20"/>
          <w:u w:val="single"/>
        </w:rPr>
        <w:t>Objectif opérationnel 3 :</w:t>
      </w:r>
      <w:r w:rsidRPr="009A4522">
        <w:rPr>
          <w:b/>
          <w:color w:val="000080"/>
          <w:sz w:val="20"/>
        </w:rPr>
        <w:t xml:space="preserve"> Augmenter et améliorer la participation aux dépistages organisés du cancer colorectal et du cancer du sein des personnes de </w:t>
      </w:r>
      <w:smartTag w:uri="urn:schemas-microsoft-com:office:cs:smarttags" w:element="NumConv6p0">
        <w:smartTagPr>
          <w:attr w:name="sch" w:val="1"/>
          <w:attr w:name="val" w:val="50"/>
        </w:smartTagPr>
        <w:r w:rsidRPr="009A4522">
          <w:rPr>
            <w:b/>
            <w:color w:val="000080"/>
            <w:sz w:val="20"/>
          </w:rPr>
          <w:t>50</w:t>
        </w:r>
      </w:smartTag>
      <w:r w:rsidRPr="009A4522">
        <w:rPr>
          <w:b/>
          <w:color w:val="000080"/>
          <w:sz w:val="20"/>
        </w:rPr>
        <w:t>-</w:t>
      </w:r>
      <w:smartTag w:uri="urn:schemas-microsoft-com:office:cs:smarttags" w:element="NumConv6p0">
        <w:smartTagPr>
          <w:attr w:name="sch" w:val="1"/>
          <w:attr w:name="val" w:val="74"/>
        </w:smartTagPr>
        <w:r w:rsidRPr="009A4522">
          <w:rPr>
            <w:b/>
            <w:color w:val="000080"/>
            <w:sz w:val="20"/>
          </w:rPr>
          <w:t>74</w:t>
        </w:r>
      </w:smartTag>
      <w:r w:rsidRPr="009A4522">
        <w:rPr>
          <w:b/>
          <w:color w:val="000080"/>
          <w:sz w:val="20"/>
        </w:rPr>
        <w:t xml:space="preserve"> ans en situation de handicap accueillies dans les établissements et services médico-sociaux » et à domicile.</w:t>
      </w:r>
    </w:p>
    <w:p w:rsidR="0052285C" w:rsidRPr="009A4522" w:rsidRDefault="0052285C" w:rsidP="009A4522">
      <w:pPr>
        <w:jc w:val="both"/>
        <w:rPr>
          <w:b/>
          <w:color w:val="000080"/>
          <w:sz w:val="20"/>
        </w:rPr>
      </w:pPr>
    </w:p>
    <w:p w:rsidR="0052285C" w:rsidRPr="009A4522" w:rsidRDefault="0052285C" w:rsidP="009A4522">
      <w:pPr>
        <w:pStyle w:val="Titre2"/>
        <w:jc w:val="both"/>
        <w:rPr>
          <w:color w:val="000080"/>
          <w:spacing w:val="0"/>
          <w:sz w:val="20"/>
        </w:rPr>
      </w:pPr>
      <w:r w:rsidRPr="009A4522">
        <w:rPr>
          <w:color w:val="000080"/>
          <w:spacing w:val="0"/>
          <w:sz w:val="20"/>
          <w:u w:val="single"/>
        </w:rPr>
        <w:t>Objectif opérationnel 4 :</w:t>
      </w:r>
      <w:r w:rsidRPr="009A4522">
        <w:rPr>
          <w:color w:val="000080"/>
          <w:spacing w:val="0"/>
          <w:sz w:val="20"/>
        </w:rPr>
        <w:t xml:space="preserve"> Optimiser l’accès aux soins des personnes adultes en situation de handicap en formant les professionnels de santé, notamment chirurgiens-dentistes et médecins, aux spécificités du handicap. (Cet objectif relève d’autres dispositifs : URPS, SROMS).</w:t>
      </w:r>
    </w:p>
    <w:p w:rsidR="009A4522" w:rsidRPr="009A4522" w:rsidRDefault="009A4522" w:rsidP="009A4522">
      <w:pPr>
        <w:jc w:val="both"/>
      </w:pPr>
    </w:p>
    <w:p w:rsidR="009A4522" w:rsidRPr="00243085" w:rsidRDefault="009A4522" w:rsidP="009A4522">
      <w:pPr>
        <w:jc w:val="both"/>
        <w:rPr>
          <w:b/>
          <w:i/>
          <w:color w:val="000080"/>
          <w:sz w:val="20"/>
        </w:rPr>
      </w:pPr>
      <w:r w:rsidRPr="00243085">
        <w:rPr>
          <w:b/>
          <w:i/>
          <w:color w:val="000080"/>
          <w:sz w:val="20"/>
        </w:rPr>
        <w:t xml:space="preserve">Seul l’objectif opérationnel n°3 « Augmenter et améliorer la participation aux dépistages organisés du cancer colorectal et du cancer du sein des personnes de </w:t>
      </w:r>
      <w:smartTag w:uri="urn:schemas-microsoft-com:office:cs:smarttags" w:element="NumConv6p0">
        <w:smartTagPr>
          <w:attr w:name="sch" w:val="1"/>
          <w:attr w:name="val" w:val="50"/>
        </w:smartTagPr>
        <w:r w:rsidRPr="00243085">
          <w:rPr>
            <w:b/>
            <w:i/>
            <w:color w:val="000080"/>
            <w:sz w:val="20"/>
          </w:rPr>
          <w:t>50</w:t>
        </w:r>
      </w:smartTag>
      <w:r w:rsidRPr="00243085">
        <w:rPr>
          <w:b/>
          <w:i/>
          <w:color w:val="000080"/>
          <w:sz w:val="20"/>
        </w:rPr>
        <w:t>-</w:t>
      </w:r>
      <w:smartTag w:uri="urn:schemas-microsoft-com:office:cs:smarttags" w:element="NumConv6p0">
        <w:smartTagPr>
          <w:attr w:name="sch" w:val="1"/>
          <w:attr w:name="val" w:val="74"/>
        </w:smartTagPr>
        <w:r w:rsidRPr="00243085">
          <w:rPr>
            <w:b/>
            <w:i/>
            <w:color w:val="000080"/>
            <w:sz w:val="20"/>
          </w:rPr>
          <w:t>74</w:t>
        </w:r>
      </w:smartTag>
      <w:r w:rsidRPr="00243085">
        <w:rPr>
          <w:b/>
          <w:i/>
          <w:color w:val="000080"/>
          <w:sz w:val="20"/>
        </w:rPr>
        <w:t xml:space="preserve"> ans en situation de handicap accueillies dans les établissements et services médico-sociaux et à domicile » e</w:t>
      </w:r>
      <w:ins w:id="8" w:author="Zahia" w:date="2017-01-19T11:59:00Z">
        <w:r w:rsidR="00E946F5">
          <w:rPr>
            <w:b/>
            <w:i/>
            <w:color w:val="000080"/>
            <w:sz w:val="20"/>
          </w:rPr>
          <w:t>s</w:t>
        </w:r>
      </w:ins>
      <w:r w:rsidRPr="00243085">
        <w:rPr>
          <w:b/>
          <w:i/>
          <w:color w:val="000080"/>
          <w:sz w:val="20"/>
        </w:rPr>
        <w:t>t visé par le présent appel à projets.</w:t>
      </w:r>
    </w:p>
    <w:p w:rsidR="009A4522" w:rsidRPr="00243085" w:rsidRDefault="009A4522" w:rsidP="009A4522">
      <w:pPr>
        <w:rPr>
          <w:b/>
          <w:color w:val="000080"/>
          <w:sz w:val="20"/>
        </w:rPr>
      </w:pPr>
    </w:p>
    <w:p w:rsidR="009A4522" w:rsidRPr="009A4522" w:rsidRDefault="009A4522" w:rsidP="009A4522">
      <w:pPr>
        <w:rPr>
          <w:color w:val="000080"/>
          <w:sz w:val="20"/>
        </w:rPr>
      </w:pPr>
    </w:p>
    <w:p w:rsidR="0052285C" w:rsidRPr="009A4522" w:rsidRDefault="0052285C" w:rsidP="00995004">
      <w:pPr>
        <w:jc w:val="both"/>
        <w:rPr>
          <w:color w:val="000080"/>
          <w:sz w:val="20"/>
        </w:rPr>
      </w:pPr>
    </w:p>
    <w:p w:rsidR="00995004" w:rsidRPr="009A4522" w:rsidRDefault="00995004" w:rsidP="00995004">
      <w:pPr>
        <w:pStyle w:val="Notedebasdepage"/>
        <w:jc w:val="both"/>
        <w:rPr>
          <w:color w:val="000080"/>
          <w:sz w:val="20"/>
        </w:rPr>
      </w:pPr>
    </w:p>
    <w:p w:rsidR="00B85CE3" w:rsidRDefault="00B85CE3" w:rsidP="00B85CE3">
      <w:pPr>
        <w:pStyle w:val="Notedebasdepage"/>
        <w:ind w:right="-143"/>
        <w:jc w:val="both"/>
        <w:rPr>
          <w:color w:val="000080"/>
          <w:sz w:val="20"/>
        </w:rPr>
      </w:pPr>
    </w:p>
    <w:p w:rsidR="00995004" w:rsidRPr="00243085" w:rsidRDefault="00995004" w:rsidP="00B85CE3">
      <w:pPr>
        <w:pStyle w:val="Notedebasdepage"/>
        <w:ind w:right="-143"/>
        <w:jc w:val="both"/>
        <w:rPr>
          <w:b/>
          <w:color w:val="000080"/>
          <w:sz w:val="20"/>
        </w:rPr>
      </w:pPr>
    </w:p>
    <w:p w:rsidR="00B85CE3" w:rsidRPr="00995004" w:rsidRDefault="00B85CE3" w:rsidP="00B85CE3">
      <w:pPr>
        <w:pStyle w:val="Notedebasdepage"/>
        <w:ind w:right="-143"/>
        <w:jc w:val="both"/>
        <w:rPr>
          <w:color w:val="000080"/>
          <w:sz w:val="20"/>
        </w:rPr>
      </w:pPr>
    </w:p>
    <w:p w:rsidR="009A4522" w:rsidRPr="009A4522" w:rsidRDefault="009A4522" w:rsidP="009A4522">
      <w:pPr>
        <w:jc w:val="both"/>
        <w:rPr>
          <w:b/>
          <w:color w:val="000080"/>
          <w:u w:val="single"/>
        </w:rPr>
      </w:pPr>
      <w:r w:rsidRPr="009A4522">
        <w:rPr>
          <w:b/>
          <w:color w:val="000080"/>
          <w:u w:val="single"/>
        </w:rPr>
        <w:t xml:space="preserve">Objectif opérationnel 3 : Augmenter et améliorer la participation aux dépistages organisés du cancer colorectal et du cancer du sein des personnes de </w:t>
      </w:r>
      <w:smartTag w:uri="urn:schemas-microsoft-com:office:cs:smarttags" w:element="NumConv6p0">
        <w:smartTagPr>
          <w:attr w:name="sch" w:val="1"/>
          <w:attr w:name="val" w:val="50"/>
        </w:smartTagPr>
        <w:r w:rsidRPr="009A4522">
          <w:rPr>
            <w:b/>
            <w:color w:val="000080"/>
            <w:u w:val="single"/>
          </w:rPr>
          <w:t>50</w:t>
        </w:r>
      </w:smartTag>
      <w:r w:rsidRPr="009A4522">
        <w:rPr>
          <w:b/>
          <w:color w:val="000080"/>
          <w:u w:val="single"/>
        </w:rPr>
        <w:t>-</w:t>
      </w:r>
      <w:smartTag w:uri="urn:schemas-microsoft-com:office:cs:smarttags" w:element="NumConv6p0">
        <w:smartTagPr>
          <w:attr w:name="sch" w:val="1"/>
          <w:attr w:name="val" w:val="74"/>
        </w:smartTagPr>
        <w:r w:rsidRPr="009A4522">
          <w:rPr>
            <w:b/>
            <w:color w:val="000080"/>
            <w:u w:val="single"/>
          </w:rPr>
          <w:t>74</w:t>
        </w:r>
      </w:smartTag>
      <w:r w:rsidRPr="009A4522">
        <w:rPr>
          <w:b/>
          <w:color w:val="000080"/>
          <w:u w:val="single"/>
        </w:rPr>
        <w:t xml:space="preserve"> ans en situation de handicap accueillies dans les établissemen</w:t>
      </w:r>
      <w:r>
        <w:rPr>
          <w:b/>
          <w:color w:val="000080"/>
          <w:u w:val="single"/>
        </w:rPr>
        <w:t>ts et services médico-sociaux</w:t>
      </w:r>
      <w:r w:rsidRPr="009A4522">
        <w:rPr>
          <w:b/>
          <w:color w:val="000080"/>
          <w:u w:val="single"/>
        </w:rPr>
        <w:t xml:space="preserve"> et à domicile.</w:t>
      </w:r>
    </w:p>
    <w:p w:rsidR="00B85CE3" w:rsidRDefault="00B85CE3" w:rsidP="00B85CE3">
      <w:pPr>
        <w:pStyle w:val="Notedebasdepage"/>
        <w:ind w:right="-143"/>
        <w:jc w:val="both"/>
        <w:rPr>
          <w:color w:val="000080"/>
          <w:sz w:val="20"/>
        </w:rPr>
      </w:pPr>
    </w:p>
    <w:p w:rsidR="009A4522" w:rsidRDefault="009A4522" w:rsidP="009A4522">
      <w:pPr>
        <w:jc w:val="both"/>
        <w:rPr>
          <w:b/>
          <w:color w:val="000080"/>
        </w:rPr>
      </w:pPr>
      <w:r w:rsidRPr="009A4522">
        <w:rPr>
          <w:b/>
          <w:color w:val="000080"/>
          <w:u w:val="single"/>
        </w:rPr>
        <w:t>Objectif spécifique :</w:t>
      </w:r>
      <w:r>
        <w:rPr>
          <w:b/>
          <w:color w:val="000080"/>
        </w:rPr>
        <w:t xml:space="preserve"> </w:t>
      </w:r>
      <w:r w:rsidRPr="009A4522">
        <w:rPr>
          <w:b/>
          <w:color w:val="000080"/>
        </w:rPr>
        <w:t>Former et renforcer les connaissances des personnes relais sur les modalités d’accès au dépistage organisé des cancers dans les établissements accueillant les personnes adultes en situation de handicap.</w:t>
      </w:r>
    </w:p>
    <w:p w:rsidR="009A4522" w:rsidRDefault="009A4522" w:rsidP="009A4522">
      <w:pPr>
        <w:jc w:val="both"/>
        <w:rPr>
          <w:b/>
          <w:color w:val="000080"/>
        </w:rPr>
      </w:pPr>
    </w:p>
    <w:p w:rsidR="009A4522" w:rsidRPr="009A4522" w:rsidRDefault="009A4522" w:rsidP="009A4522">
      <w:pPr>
        <w:jc w:val="both"/>
        <w:rPr>
          <w:b/>
          <w:color w:val="000080"/>
          <w:sz w:val="20"/>
          <w:u w:val="single"/>
        </w:rPr>
      </w:pPr>
      <w:r w:rsidRPr="009A4522">
        <w:rPr>
          <w:b/>
          <w:color w:val="000080"/>
          <w:sz w:val="20"/>
          <w:u w:val="single"/>
        </w:rPr>
        <w:t>Publics cibles :</w:t>
      </w:r>
    </w:p>
    <w:p w:rsidR="009A4522" w:rsidRPr="009A4522" w:rsidRDefault="009A4522" w:rsidP="009A4522">
      <w:pPr>
        <w:jc w:val="both"/>
        <w:rPr>
          <w:color w:val="000080"/>
          <w:sz w:val="20"/>
        </w:rPr>
      </w:pPr>
    </w:p>
    <w:p w:rsidR="009A4522" w:rsidRDefault="009A4522" w:rsidP="009A4522">
      <w:pPr>
        <w:pStyle w:val="Paragraphedeliste"/>
        <w:numPr>
          <w:ilvl w:val="0"/>
          <w:numId w:val="4"/>
        </w:numPr>
        <w:jc w:val="both"/>
        <w:rPr>
          <w:rFonts w:ascii="Arial" w:hAnsi="Arial" w:cs="Times New Roman"/>
          <w:color w:val="000080"/>
          <w:sz w:val="20"/>
          <w:szCs w:val="20"/>
        </w:rPr>
      </w:pPr>
      <w:r w:rsidRPr="009A4522">
        <w:rPr>
          <w:rFonts w:ascii="Arial" w:hAnsi="Arial" w:cs="Times New Roman"/>
          <w:color w:val="000080"/>
          <w:sz w:val="20"/>
          <w:szCs w:val="20"/>
        </w:rPr>
        <w:t xml:space="preserve">Les professionnels </w:t>
      </w:r>
      <w:r w:rsidR="00243085">
        <w:rPr>
          <w:rFonts w:ascii="Arial" w:hAnsi="Arial" w:cs="Times New Roman"/>
          <w:color w:val="000080"/>
          <w:sz w:val="20"/>
          <w:szCs w:val="20"/>
        </w:rPr>
        <w:t>de santé</w:t>
      </w:r>
      <w:r w:rsidRPr="009A4522">
        <w:rPr>
          <w:rFonts w:ascii="Arial" w:hAnsi="Arial" w:cs="Times New Roman"/>
          <w:color w:val="000080"/>
          <w:sz w:val="20"/>
          <w:szCs w:val="20"/>
        </w:rPr>
        <w:t xml:space="preserve"> des structures d’accueil des personnes handicapées adultes</w:t>
      </w:r>
      <w:r>
        <w:rPr>
          <w:rFonts w:ascii="Arial" w:hAnsi="Arial" w:cs="Times New Roman"/>
          <w:color w:val="000080"/>
          <w:sz w:val="20"/>
          <w:szCs w:val="20"/>
        </w:rPr>
        <w:t> ;</w:t>
      </w:r>
    </w:p>
    <w:p w:rsidR="00243085" w:rsidRPr="009A4522" w:rsidRDefault="00243085" w:rsidP="009A4522">
      <w:pPr>
        <w:pStyle w:val="Paragraphedeliste"/>
        <w:numPr>
          <w:ilvl w:val="0"/>
          <w:numId w:val="4"/>
        </w:numPr>
        <w:jc w:val="both"/>
        <w:rPr>
          <w:rFonts w:ascii="Arial" w:hAnsi="Arial" w:cs="Times New Roman"/>
          <w:color w:val="000080"/>
          <w:sz w:val="20"/>
          <w:szCs w:val="20"/>
        </w:rPr>
      </w:pPr>
      <w:r>
        <w:rPr>
          <w:rFonts w:ascii="Arial" w:hAnsi="Arial" w:cs="Times New Roman"/>
          <w:color w:val="000080"/>
          <w:sz w:val="20"/>
          <w:szCs w:val="20"/>
        </w:rPr>
        <w:t>Les travailleurs sociaux ;</w:t>
      </w:r>
    </w:p>
    <w:p w:rsidR="009A4522" w:rsidRPr="00243085" w:rsidRDefault="009A4522" w:rsidP="009A4522">
      <w:pPr>
        <w:pStyle w:val="Paragraphedeliste"/>
        <w:numPr>
          <w:ilvl w:val="0"/>
          <w:numId w:val="4"/>
        </w:numPr>
        <w:jc w:val="both"/>
        <w:rPr>
          <w:color w:val="000080"/>
          <w:sz w:val="20"/>
        </w:rPr>
      </w:pPr>
      <w:r w:rsidRPr="009A4522">
        <w:rPr>
          <w:rFonts w:ascii="Arial" w:hAnsi="Arial" w:cs="Times New Roman"/>
          <w:color w:val="000080"/>
          <w:sz w:val="20"/>
          <w:szCs w:val="20"/>
        </w:rPr>
        <w:t>Les personnes handicapées vivant ou accueillies en établissements et à domicile</w:t>
      </w:r>
      <w:r>
        <w:rPr>
          <w:rFonts w:ascii="Arial" w:hAnsi="Arial" w:cs="Times New Roman"/>
          <w:color w:val="000080"/>
          <w:sz w:val="20"/>
          <w:szCs w:val="20"/>
        </w:rPr>
        <w:t>.</w:t>
      </w:r>
    </w:p>
    <w:p w:rsidR="00243085" w:rsidRPr="009A4522" w:rsidRDefault="00243085" w:rsidP="009A4522">
      <w:pPr>
        <w:pStyle w:val="Paragraphedeliste"/>
        <w:numPr>
          <w:ilvl w:val="0"/>
          <w:numId w:val="4"/>
        </w:numPr>
        <w:jc w:val="both"/>
        <w:rPr>
          <w:color w:val="000080"/>
          <w:sz w:val="20"/>
        </w:rPr>
      </w:pPr>
      <w:r>
        <w:rPr>
          <w:rFonts w:ascii="Arial" w:hAnsi="Arial" w:cs="Times New Roman"/>
          <w:color w:val="000080"/>
          <w:sz w:val="20"/>
          <w:szCs w:val="20"/>
        </w:rPr>
        <w:t>Les personnes relais et pairs.</w:t>
      </w:r>
    </w:p>
    <w:p w:rsidR="009A4522" w:rsidRPr="009A4522" w:rsidRDefault="009A4522" w:rsidP="009A4522">
      <w:pPr>
        <w:jc w:val="both"/>
        <w:rPr>
          <w:b/>
          <w:color w:val="000080"/>
          <w:sz w:val="20"/>
          <w:u w:val="single"/>
        </w:rPr>
      </w:pPr>
      <w:r w:rsidRPr="009A4522">
        <w:rPr>
          <w:b/>
          <w:color w:val="000080"/>
          <w:sz w:val="20"/>
          <w:u w:val="single"/>
        </w:rPr>
        <w:t>Territoires visés par cet appel à projets :</w:t>
      </w:r>
    </w:p>
    <w:p w:rsidR="009A4522" w:rsidRPr="00995004" w:rsidRDefault="009A4522" w:rsidP="00B85CE3">
      <w:pPr>
        <w:pStyle w:val="Notedebasdepage"/>
        <w:ind w:right="-143"/>
        <w:jc w:val="both"/>
        <w:rPr>
          <w:color w:val="000080"/>
          <w:sz w:val="20"/>
        </w:rPr>
      </w:pPr>
    </w:p>
    <w:p w:rsidR="00A6776D" w:rsidRDefault="00A6776D" w:rsidP="00B85CE3">
      <w:pPr>
        <w:pStyle w:val="Notedebasdepage"/>
        <w:ind w:right="-143"/>
        <w:jc w:val="both"/>
        <w:rPr>
          <w:color w:val="000080"/>
          <w:sz w:val="20"/>
        </w:rPr>
      </w:pPr>
      <w:r>
        <w:rPr>
          <w:color w:val="000080"/>
          <w:sz w:val="20"/>
        </w:rPr>
        <w:t>Les territoires visés par cet objectif opérationnel sont ceux comportant des ESMS accueillant des personnes en situation de handicap dans les départements suivants :</w:t>
      </w:r>
    </w:p>
    <w:p w:rsidR="00A6776D" w:rsidRDefault="00A6776D" w:rsidP="00B85CE3">
      <w:pPr>
        <w:pStyle w:val="Notedebasdepage"/>
        <w:ind w:right="-143"/>
        <w:jc w:val="both"/>
        <w:rPr>
          <w:color w:val="000080"/>
          <w:sz w:val="20"/>
        </w:rPr>
      </w:pPr>
    </w:p>
    <w:p w:rsidR="00A6776D" w:rsidRDefault="00A6776D" w:rsidP="00A6776D">
      <w:pPr>
        <w:pStyle w:val="Notedebasdepage"/>
        <w:numPr>
          <w:ilvl w:val="0"/>
          <w:numId w:val="4"/>
        </w:numPr>
        <w:ind w:right="-143"/>
        <w:jc w:val="both"/>
        <w:rPr>
          <w:color w:val="000080"/>
          <w:sz w:val="20"/>
        </w:rPr>
      </w:pPr>
      <w:r>
        <w:rPr>
          <w:color w:val="000080"/>
          <w:sz w:val="20"/>
        </w:rPr>
        <w:t>04</w:t>
      </w:r>
    </w:p>
    <w:p w:rsidR="00A6776D" w:rsidRDefault="00A6776D" w:rsidP="00A6776D">
      <w:pPr>
        <w:pStyle w:val="Notedebasdepage"/>
        <w:numPr>
          <w:ilvl w:val="0"/>
          <w:numId w:val="4"/>
        </w:numPr>
        <w:ind w:right="-143"/>
        <w:jc w:val="both"/>
        <w:rPr>
          <w:color w:val="000080"/>
          <w:sz w:val="20"/>
        </w:rPr>
      </w:pPr>
      <w:r>
        <w:rPr>
          <w:color w:val="000080"/>
          <w:sz w:val="20"/>
        </w:rPr>
        <w:t>05</w:t>
      </w:r>
    </w:p>
    <w:p w:rsidR="00A6776D" w:rsidRDefault="00A6776D" w:rsidP="00A6776D">
      <w:pPr>
        <w:pStyle w:val="Notedebasdepage"/>
        <w:numPr>
          <w:ilvl w:val="0"/>
          <w:numId w:val="4"/>
        </w:numPr>
        <w:ind w:right="-143"/>
        <w:jc w:val="both"/>
        <w:rPr>
          <w:color w:val="000080"/>
          <w:sz w:val="20"/>
        </w:rPr>
      </w:pPr>
      <w:r>
        <w:rPr>
          <w:color w:val="000080"/>
          <w:sz w:val="20"/>
        </w:rPr>
        <w:t>06</w:t>
      </w:r>
    </w:p>
    <w:p w:rsidR="00A6776D" w:rsidRDefault="00A6776D" w:rsidP="00A6776D">
      <w:pPr>
        <w:pStyle w:val="Notedebasdepage"/>
        <w:numPr>
          <w:ilvl w:val="0"/>
          <w:numId w:val="4"/>
        </w:numPr>
        <w:ind w:right="-143"/>
        <w:jc w:val="both"/>
        <w:rPr>
          <w:color w:val="000080"/>
          <w:sz w:val="20"/>
        </w:rPr>
      </w:pPr>
      <w:r>
        <w:rPr>
          <w:color w:val="000080"/>
          <w:sz w:val="20"/>
        </w:rPr>
        <w:t>13</w:t>
      </w:r>
    </w:p>
    <w:p w:rsidR="00A6776D" w:rsidRPr="00A6776D" w:rsidRDefault="00A6776D" w:rsidP="00A6776D">
      <w:pPr>
        <w:pStyle w:val="Notedebasdepage"/>
        <w:numPr>
          <w:ilvl w:val="0"/>
          <w:numId w:val="4"/>
        </w:numPr>
        <w:ind w:right="-143"/>
        <w:jc w:val="both"/>
        <w:rPr>
          <w:color w:val="000080"/>
          <w:sz w:val="20"/>
        </w:rPr>
      </w:pPr>
      <w:r>
        <w:rPr>
          <w:color w:val="000080"/>
          <w:sz w:val="20"/>
        </w:rPr>
        <w:t>84</w:t>
      </w:r>
    </w:p>
    <w:p w:rsidR="00A6776D" w:rsidRDefault="00A6776D" w:rsidP="00A6776D">
      <w:pPr>
        <w:pStyle w:val="Notedebasdepage"/>
        <w:ind w:right="-143"/>
        <w:jc w:val="both"/>
        <w:rPr>
          <w:color w:val="000080"/>
          <w:sz w:val="20"/>
        </w:rPr>
      </w:pPr>
    </w:p>
    <w:p w:rsidR="00A6776D" w:rsidRPr="00A6776D" w:rsidRDefault="00A6776D" w:rsidP="00A6776D">
      <w:pPr>
        <w:pStyle w:val="Notedebasdepage"/>
        <w:ind w:right="-143"/>
        <w:jc w:val="both"/>
        <w:rPr>
          <w:b/>
          <w:color w:val="000080"/>
          <w:sz w:val="20"/>
          <w:u w:val="single"/>
        </w:rPr>
      </w:pPr>
      <w:r w:rsidRPr="00A6776D">
        <w:rPr>
          <w:b/>
          <w:color w:val="000080"/>
          <w:sz w:val="20"/>
          <w:u w:val="single"/>
        </w:rPr>
        <w:t>Actions attendues :</w:t>
      </w:r>
    </w:p>
    <w:p w:rsidR="00B85CE3" w:rsidRPr="00995004" w:rsidRDefault="00B85CE3" w:rsidP="00B85CE3">
      <w:pPr>
        <w:pStyle w:val="Notedebasdepage"/>
        <w:ind w:right="-143"/>
        <w:jc w:val="both"/>
        <w:rPr>
          <w:color w:val="000080"/>
          <w:sz w:val="20"/>
        </w:rPr>
      </w:pPr>
    </w:p>
    <w:p w:rsidR="00A6776D" w:rsidRPr="00A6776D" w:rsidRDefault="00A6776D" w:rsidP="00A6776D">
      <w:pPr>
        <w:pStyle w:val="Paragraphedeliste"/>
        <w:numPr>
          <w:ilvl w:val="0"/>
          <w:numId w:val="4"/>
        </w:numPr>
        <w:jc w:val="both"/>
        <w:rPr>
          <w:rFonts w:ascii="Arial" w:eastAsia="Times New Roman" w:hAnsi="Arial" w:cs="Times New Roman"/>
          <w:color w:val="000080"/>
          <w:sz w:val="20"/>
          <w:szCs w:val="20"/>
          <w:lang w:eastAsia="fr-FR"/>
        </w:rPr>
      </w:pPr>
      <w:r w:rsidRPr="00A6776D">
        <w:rPr>
          <w:rFonts w:ascii="Arial" w:eastAsia="Times New Roman" w:hAnsi="Arial" w:cs="Times New Roman"/>
          <w:color w:val="000080"/>
          <w:sz w:val="20"/>
          <w:szCs w:val="20"/>
          <w:lang w:eastAsia="fr-FR"/>
        </w:rPr>
        <w:t>Inciter les publics cibles aux dépistages</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Former les personnes relais de ces publics (personnels d’accueil, d’encadrement, personnes en contact avec le public cible) au dépistage des cancers</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Développer l’accès et l’accompagnement des personnes auprès des structures de dépistages</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Privilégier une stratégie de communication adaptée</w:t>
      </w:r>
      <w:r>
        <w:rPr>
          <w:rFonts w:ascii="Arial" w:eastAsia="Times New Roman" w:hAnsi="Arial" w:cs="Times New Roman"/>
          <w:color w:val="000080"/>
          <w:sz w:val="20"/>
          <w:szCs w:val="20"/>
          <w:lang w:eastAsia="fr-FR"/>
        </w:rPr>
        <w:t> ;</w:t>
      </w:r>
    </w:p>
    <w:p w:rsidR="00A6776D" w:rsidRPr="00A6776D" w:rsidRDefault="00A6776D" w:rsidP="00A6776D">
      <w:pPr>
        <w:pStyle w:val="Paragraphedeliste"/>
        <w:numPr>
          <w:ilvl w:val="0"/>
          <w:numId w:val="4"/>
        </w:numPr>
        <w:jc w:val="both"/>
        <w:rPr>
          <w:color w:val="000080"/>
          <w:sz w:val="20"/>
        </w:rPr>
      </w:pPr>
      <w:r w:rsidRPr="00A6776D">
        <w:rPr>
          <w:rFonts w:ascii="Arial" w:eastAsia="Times New Roman" w:hAnsi="Arial" w:cs="Times New Roman"/>
          <w:color w:val="000080"/>
          <w:sz w:val="20"/>
          <w:szCs w:val="20"/>
          <w:lang w:eastAsia="fr-FR"/>
        </w:rPr>
        <w:t>Favoriser la participation des personnes en situation de handicap en tant qu’acteur de leur santé</w:t>
      </w:r>
      <w:r>
        <w:rPr>
          <w:rFonts w:ascii="Arial" w:eastAsia="Times New Roman" w:hAnsi="Arial" w:cs="Times New Roman"/>
          <w:color w:val="000080"/>
          <w:sz w:val="20"/>
          <w:szCs w:val="20"/>
          <w:lang w:eastAsia="fr-FR"/>
        </w:rPr>
        <w:t>.</w:t>
      </w:r>
    </w:p>
    <w:p w:rsidR="00A6776D" w:rsidRPr="00A6776D" w:rsidRDefault="00243085" w:rsidP="00A6776D">
      <w:pPr>
        <w:jc w:val="both"/>
        <w:rPr>
          <w:rFonts w:eastAsiaTheme="minorHAnsi"/>
          <w:color w:val="000080"/>
          <w:sz w:val="20"/>
        </w:rPr>
      </w:pPr>
      <w:r>
        <w:rPr>
          <w:rFonts w:eastAsiaTheme="minorHAnsi"/>
          <w:b/>
          <w:color w:val="000080"/>
          <w:sz w:val="20"/>
          <w:u w:val="single"/>
        </w:rPr>
        <w:t>Observations/recommandations</w:t>
      </w:r>
      <w:r w:rsidR="00A6776D" w:rsidRPr="00A6776D">
        <w:rPr>
          <w:rFonts w:eastAsiaTheme="minorHAnsi"/>
          <w:b/>
          <w:color w:val="000080"/>
          <w:sz w:val="20"/>
          <w:u w:val="single"/>
        </w:rPr>
        <w:t> :</w:t>
      </w:r>
      <w:r w:rsidR="00A6776D">
        <w:rPr>
          <w:rFonts w:eastAsiaTheme="minorHAnsi"/>
          <w:color w:val="000080"/>
          <w:sz w:val="20"/>
        </w:rPr>
        <w:t xml:space="preserve"> les messages de prévention </w:t>
      </w:r>
      <w:r w:rsidR="00184F9C">
        <w:rPr>
          <w:rFonts w:eastAsiaTheme="minorHAnsi"/>
          <w:color w:val="000080"/>
          <w:sz w:val="20"/>
        </w:rPr>
        <w:t>délivrés</w:t>
      </w:r>
      <w:r w:rsidR="00A6776D">
        <w:rPr>
          <w:rFonts w:eastAsiaTheme="minorHAnsi"/>
          <w:color w:val="000080"/>
          <w:sz w:val="20"/>
        </w:rPr>
        <w:t xml:space="preserve"> devront être ceux </w:t>
      </w:r>
      <w:r w:rsidR="00184F9C">
        <w:rPr>
          <w:rFonts w:eastAsiaTheme="minorHAnsi"/>
          <w:color w:val="000080"/>
          <w:sz w:val="20"/>
        </w:rPr>
        <w:t>inscrits au sein d</w:t>
      </w:r>
      <w:r w:rsidR="00A6776D">
        <w:rPr>
          <w:rFonts w:eastAsiaTheme="minorHAnsi"/>
          <w:color w:val="000080"/>
          <w:sz w:val="20"/>
        </w:rPr>
        <w:t>es plans nationaux concernés.</w:t>
      </w: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95004"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B85CE3" w:rsidRPr="009A4522" w:rsidRDefault="00B85CE3" w:rsidP="00B85CE3">
      <w:pPr>
        <w:pStyle w:val="Notedebasdepage"/>
        <w:ind w:right="-143"/>
        <w:jc w:val="both"/>
        <w:rPr>
          <w:color w:val="000080"/>
          <w:sz w:val="20"/>
        </w:rPr>
      </w:pPr>
    </w:p>
    <w:p w:rsidR="009A4522" w:rsidRDefault="009A4522" w:rsidP="00A329F4">
      <w:pPr>
        <w:jc w:val="both"/>
        <w:rPr>
          <w:color w:val="000080"/>
          <w:sz w:val="20"/>
        </w:rPr>
      </w:pPr>
    </w:p>
    <w:p w:rsidR="00E3529B" w:rsidRPr="009A4522" w:rsidRDefault="00E3529B" w:rsidP="00A329F4">
      <w:pPr>
        <w:jc w:val="both"/>
        <w:rPr>
          <w:color w:val="000080"/>
          <w:sz w:val="20"/>
        </w:rPr>
      </w:pPr>
    </w:p>
    <w:p w:rsidR="00A329F4" w:rsidRPr="0025174D" w:rsidRDefault="009E6F84" w:rsidP="00A329F4">
      <w:pPr>
        <w:jc w:val="both"/>
        <w:rPr>
          <w:sz w:val="19"/>
          <w:szCs w:val="19"/>
        </w:rPr>
      </w:pPr>
      <w:r>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939790" cy="7200900"/>
                <wp:effectExtent l="0" t="0" r="3810" b="0"/>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200900"/>
                        </a:xfrm>
                        <a:prstGeom prst="rect">
                          <a:avLst/>
                        </a:prstGeom>
                        <a:solidFill>
                          <a:srgbClr val="6C7BB0"/>
                        </a:solidFill>
                        <a:ln>
                          <a:noFill/>
                        </a:ln>
                        <a:extLst>
                          <a:ext uri="{91240B29-F687-4F45-9708-019B960494DF}">
                            <a14:hiddenLine xmlns:a14="http://schemas.microsoft.com/office/drawing/2010/main" w="9525">
                              <a:solidFill>
                                <a:srgbClr val="0033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0;margin-top:9pt;width:467.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" fillcolor="#6c7bb0" stroked="f" strokecolor="#039"/>
            </w:pict>
          </mc:Fallback>
        </mc:AlternateContent>
      </w: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A329F4" w:rsidRPr="0025174D" w:rsidRDefault="00A329F4" w:rsidP="00A329F4">
      <w:pPr>
        <w:jc w:val="both"/>
        <w:rPr>
          <w:sz w:val="19"/>
          <w:szCs w:val="19"/>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614D02" w:rsidRDefault="00614D02" w:rsidP="006A4474">
      <w:pPr>
        <w:rPr>
          <w:color w:val="000080"/>
          <w:szCs w:val="24"/>
        </w:rPr>
      </w:pPr>
    </w:p>
    <w:p w:rsidR="00B04C99" w:rsidRDefault="00B04C99" w:rsidP="006A4474">
      <w:pPr>
        <w:rPr>
          <w:color w:val="000080"/>
          <w:szCs w:val="24"/>
        </w:rPr>
      </w:pPr>
    </w:p>
    <w:p w:rsidR="00B04C99" w:rsidRDefault="00B04C99" w:rsidP="006A4474">
      <w:pPr>
        <w:rPr>
          <w:color w:val="000080"/>
          <w:szCs w:val="24"/>
        </w:rPr>
      </w:pPr>
    </w:p>
    <w:p w:rsidR="002303B4" w:rsidRDefault="002303B4" w:rsidP="002303B4">
      <w:pPr>
        <w:jc w:val="both"/>
        <w:rPr>
          <w:sz w:val="19"/>
          <w:szCs w:val="19"/>
        </w:rPr>
      </w:pPr>
    </w:p>
    <w:sectPr w:rsidR="002303B4" w:rsidSect="00AD1148">
      <w:footerReference w:type="default" r:id="rId14"/>
      <w:pgSz w:w="11906" w:h="16838"/>
      <w:pgMar w:top="567"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6E" w:rsidRDefault="0005536E">
      <w:r>
        <w:separator/>
      </w:r>
    </w:p>
  </w:endnote>
  <w:endnote w:type="continuationSeparator" w:id="0">
    <w:p w:rsidR="0005536E" w:rsidRDefault="0005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02" w:rsidRDefault="00184D02">
    <w:pPr>
      <w:pStyle w:val="Pieddepage"/>
      <w:rPr>
        <w:sz w:val="16"/>
      </w:rPr>
    </w:pPr>
    <w:r>
      <w:rPr>
        <w:sz w:val="16"/>
      </w:rPr>
      <w:tab/>
    </w:r>
  </w:p>
  <w:p w:rsidR="00B33B0B" w:rsidRDefault="00B33B0B">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6E" w:rsidRDefault="0005536E">
      <w:r>
        <w:separator/>
      </w:r>
    </w:p>
  </w:footnote>
  <w:footnote w:type="continuationSeparator" w:id="0">
    <w:p w:rsidR="0005536E" w:rsidRDefault="0005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F30"/>
    <w:multiLevelType w:val="hybridMultilevel"/>
    <w:tmpl w:val="8A7C5D5A"/>
    <w:lvl w:ilvl="0" w:tplc="040C0001">
      <w:start w:val="1"/>
      <w:numFmt w:val="bullet"/>
      <w:lvlText w:val=""/>
      <w:lvlJc w:val="left"/>
      <w:pPr>
        <w:tabs>
          <w:tab w:val="num" w:pos="774"/>
        </w:tabs>
        <w:ind w:left="774" w:hanging="360"/>
      </w:pPr>
      <w:rPr>
        <w:rFonts w:ascii="Symbol" w:hAnsi="Symbol" w:hint="default"/>
      </w:rPr>
    </w:lvl>
    <w:lvl w:ilvl="1" w:tplc="040C0003" w:tentative="1">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cs="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cs="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1">
    <w:nsid w:val="1BC86D86"/>
    <w:multiLevelType w:val="hybridMultilevel"/>
    <w:tmpl w:val="12383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932AD7"/>
    <w:multiLevelType w:val="hybridMultilevel"/>
    <w:tmpl w:val="82022848"/>
    <w:lvl w:ilvl="0" w:tplc="040C0001">
      <w:start w:val="1"/>
      <w:numFmt w:val="bullet"/>
      <w:lvlText w:val=""/>
      <w:lvlJc w:val="left"/>
      <w:pPr>
        <w:tabs>
          <w:tab w:val="num" w:pos="774"/>
        </w:tabs>
        <w:ind w:left="774" w:hanging="360"/>
      </w:pPr>
      <w:rPr>
        <w:rFonts w:ascii="Symbol" w:hAnsi="Symbol" w:hint="default"/>
      </w:rPr>
    </w:lvl>
    <w:lvl w:ilvl="1" w:tplc="040C0003" w:tentative="1">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cs="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cs="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3">
    <w:nsid w:val="2DCC180E"/>
    <w:multiLevelType w:val="hybridMultilevel"/>
    <w:tmpl w:val="C8563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EA65DC"/>
    <w:multiLevelType w:val="hybridMultilevel"/>
    <w:tmpl w:val="4456E54E"/>
    <w:lvl w:ilvl="0" w:tplc="B5D8A00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EF23F1"/>
    <w:multiLevelType w:val="hybridMultilevel"/>
    <w:tmpl w:val="65D62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CF7D32"/>
    <w:multiLevelType w:val="hybridMultilevel"/>
    <w:tmpl w:val="FC723F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64450B7"/>
    <w:multiLevelType w:val="hybridMultilevel"/>
    <w:tmpl w:val="2D06BE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B716999"/>
    <w:multiLevelType w:val="hybridMultilevel"/>
    <w:tmpl w:val="327A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720949"/>
    <w:multiLevelType w:val="hybridMultilevel"/>
    <w:tmpl w:val="8D987942"/>
    <w:lvl w:ilvl="0" w:tplc="040C0001">
      <w:start w:val="1"/>
      <w:numFmt w:val="bullet"/>
      <w:lvlText w:val=""/>
      <w:lvlJc w:val="left"/>
      <w:pPr>
        <w:tabs>
          <w:tab w:val="num" w:pos="774"/>
        </w:tabs>
        <w:ind w:left="774" w:hanging="360"/>
      </w:pPr>
      <w:rPr>
        <w:rFonts w:ascii="Symbol" w:hAnsi="Symbol" w:hint="default"/>
      </w:rPr>
    </w:lvl>
    <w:lvl w:ilvl="1" w:tplc="040C0003" w:tentative="1">
      <w:start w:val="1"/>
      <w:numFmt w:val="bullet"/>
      <w:lvlText w:val="o"/>
      <w:lvlJc w:val="left"/>
      <w:pPr>
        <w:tabs>
          <w:tab w:val="num" w:pos="1494"/>
        </w:tabs>
        <w:ind w:left="1494" w:hanging="360"/>
      </w:pPr>
      <w:rPr>
        <w:rFonts w:ascii="Courier New" w:hAnsi="Courier New" w:cs="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cs="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cs="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10">
    <w:nsid w:val="585C1054"/>
    <w:multiLevelType w:val="hybridMultilevel"/>
    <w:tmpl w:val="416C4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13077D"/>
    <w:multiLevelType w:val="hybridMultilevel"/>
    <w:tmpl w:val="017676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4"/>
  </w:num>
  <w:num w:numId="5">
    <w:abstractNumId w:val="8"/>
  </w:num>
  <w:num w:numId="6">
    <w:abstractNumId w:val="10"/>
  </w:num>
  <w:num w:numId="7">
    <w:abstractNumId w:val="3"/>
  </w:num>
  <w:num w:numId="8">
    <w:abstractNumId w:val="7"/>
  </w:num>
  <w:num w:numId="9">
    <w:abstractNumId w:val="5"/>
  </w:num>
  <w:num w:numId="10">
    <w:abstractNumId w:val="11"/>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EF"/>
    <w:rsid w:val="000056DB"/>
    <w:rsid w:val="000075D6"/>
    <w:rsid w:val="0001091D"/>
    <w:rsid w:val="00012188"/>
    <w:rsid w:val="00014A5D"/>
    <w:rsid w:val="000246D3"/>
    <w:rsid w:val="00034577"/>
    <w:rsid w:val="000404FB"/>
    <w:rsid w:val="00041F78"/>
    <w:rsid w:val="00042AF8"/>
    <w:rsid w:val="0005274C"/>
    <w:rsid w:val="0005536E"/>
    <w:rsid w:val="00056B93"/>
    <w:rsid w:val="00056D72"/>
    <w:rsid w:val="00057211"/>
    <w:rsid w:val="00065A33"/>
    <w:rsid w:val="00081855"/>
    <w:rsid w:val="0009158C"/>
    <w:rsid w:val="0009566F"/>
    <w:rsid w:val="000961CA"/>
    <w:rsid w:val="000A0659"/>
    <w:rsid w:val="000A0FCE"/>
    <w:rsid w:val="000A25CA"/>
    <w:rsid w:val="000A314A"/>
    <w:rsid w:val="000A4400"/>
    <w:rsid w:val="000A7FFD"/>
    <w:rsid w:val="000B1707"/>
    <w:rsid w:val="000B3429"/>
    <w:rsid w:val="000B5707"/>
    <w:rsid w:val="000C6EAC"/>
    <w:rsid w:val="000C7428"/>
    <w:rsid w:val="000C7A44"/>
    <w:rsid w:val="000D1029"/>
    <w:rsid w:val="000D64AC"/>
    <w:rsid w:val="000E1594"/>
    <w:rsid w:val="00116689"/>
    <w:rsid w:val="00120E86"/>
    <w:rsid w:val="001269BC"/>
    <w:rsid w:val="001474B0"/>
    <w:rsid w:val="001477B6"/>
    <w:rsid w:val="00155F7C"/>
    <w:rsid w:val="00156018"/>
    <w:rsid w:val="00160CAF"/>
    <w:rsid w:val="00164685"/>
    <w:rsid w:val="0016687A"/>
    <w:rsid w:val="001770F3"/>
    <w:rsid w:val="001822C3"/>
    <w:rsid w:val="00182F0F"/>
    <w:rsid w:val="001845CD"/>
    <w:rsid w:val="00184D02"/>
    <w:rsid w:val="00184F9C"/>
    <w:rsid w:val="0018606D"/>
    <w:rsid w:val="001B51AD"/>
    <w:rsid w:val="001B6805"/>
    <w:rsid w:val="001C2220"/>
    <w:rsid w:val="001C2AB8"/>
    <w:rsid w:val="001C2D59"/>
    <w:rsid w:val="001C4BEB"/>
    <w:rsid w:val="001D3099"/>
    <w:rsid w:val="001D476C"/>
    <w:rsid w:val="001D4DB4"/>
    <w:rsid w:val="001E09B6"/>
    <w:rsid w:val="001E3134"/>
    <w:rsid w:val="001E317D"/>
    <w:rsid w:val="001E666A"/>
    <w:rsid w:val="001F29DB"/>
    <w:rsid w:val="001F39CF"/>
    <w:rsid w:val="001F589F"/>
    <w:rsid w:val="001F644C"/>
    <w:rsid w:val="00202297"/>
    <w:rsid w:val="002126B7"/>
    <w:rsid w:val="002132D6"/>
    <w:rsid w:val="00224E05"/>
    <w:rsid w:val="00226F0C"/>
    <w:rsid w:val="002303B4"/>
    <w:rsid w:val="002340C5"/>
    <w:rsid w:val="00236766"/>
    <w:rsid w:val="002374FE"/>
    <w:rsid w:val="002416C0"/>
    <w:rsid w:val="002429AE"/>
    <w:rsid w:val="00243085"/>
    <w:rsid w:val="00251D64"/>
    <w:rsid w:val="00253205"/>
    <w:rsid w:val="002613C7"/>
    <w:rsid w:val="00275BCD"/>
    <w:rsid w:val="002809DA"/>
    <w:rsid w:val="00282674"/>
    <w:rsid w:val="002831CA"/>
    <w:rsid w:val="00286DBD"/>
    <w:rsid w:val="002930F0"/>
    <w:rsid w:val="002A1165"/>
    <w:rsid w:val="002A30BE"/>
    <w:rsid w:val="002A631C"/>
    <w:rsid w:val="002B51B3"/>
    <w:rsid w:val="002C09D0"/>
    <w:rsid w:val="002C0B9C"/>
    <w:rsid w:val="002C3E8B"/>
    <w:rsid w:val="002C5527"/>
    <w:rsid w:val="002E0430"/>
    <w:rsid w:val="002E4E73"/>
    <w:rsid w:val="002F172C"/>
    <w:rsid w:val="002F52F3"/>
    <w:rsid w:val="00307868"/>
    <w:rsid w:val="00312996"/>
    <w:rsid w:val="00314221"/>
    <w:rsid w:val="00314B8C"/>
    <w:rsid w:val="0031501C"/>
    <w:rsid w:val="003210D8"/>
    <w:rsid w:val="003307E7"/>
    <w:rsid w:val="00335D02"/>
    <w:rsid w:val="00340C91"/>
    <w:rsid w:val="00345057"/>
    <w:rsid w:val="00345258"/>
    <w:rsid w:val="00350265"/>
    <w:rsid w:val="00350973"/>
    <w:rsid w:val="00356C23"/>
    <w:rsid w:val="00357C00"/>
    <w:rsid w:val="003621C1"/>
    <w:rsid w:val="00371C8D"/>
    <w:rsid w:val="00376F0B"/>
    <w:rsid w:val="00376F12"/>
    <w:rsid w:val="00377289"/>
    <w:rsid w:val="003825D2"/>
    <w:rsid w:val="00382AFC"/>
    <w:rsid w:val="003835E2"/>
    <w:rsid w:val="00390185"/>
    <w:rsid w:val="00391286"/>
    <w:rsid w:val="00394668"/>
    <w:rsid w:val="003A67DE"/>
    <w:rsid w:val="003A75AE"/>
    <w:rsid w:val="003B4F38"/>
    <w:rsid w:val="003B5056"/>
    <w:rsid w:val="003B580A"/>
    <w:rsid w:val="003C0051"/>
    <w:rsid w:val="003C05F3"/>
    <w:rsid w:val="003C2F6A"/>
    <w:rsid w:val="003E398C"/>
    <w:rsid w:val="003E5D9C"/>
    <w:rsid w:val="003F4299"/>
    <w:rsid w:val="003F7358"/>
    <w:rsid w:val="004100B7"/>
    <w:rsid w:val="004115E5"/>
    <w:rsid w:val="004124CD"/>
    <w:rsid w:val="00413069"/>
    <w:rsid w:val="004133FB"/>
    <w:rsid w:val="004175E6"/>
    <w:rsid w:val="004177E7"/>
    <w:rsid w:val="00422051"/>
    <w:rsid w:val="0042240B"/>
    <w:rsid w:val="0042385D"/>
    <w:rsid w:val="00423D21"/>
    <w:rsid w:val="00426E65"/>
    <w:rsid w:val="0044554F"/>
    <w:rsid w:val="004476B5"/>
    <w:rsid w:val="00463CFB"/>
    <w:rsid w:val="00476197"/>
    <w:rsid w:val="00480767"/>
    <w:rsid w:val="0048198E"/>
    <w:rsid w:val="004951CF"/>
    <w:rsid w:val="004A073B"/>
    <w:rsid w:val="004B3397"/>
    <w:rsid w:val="004C1357"/>
    <w:rsid w:val="004C2CEF"/>
    <w:rsid w:val="004C3C3C"/>
    <w:rsid w:val="004C609F"/>
    <w:rsid w:val="004C67D9"/>
    <w:rsid w:val="004D6BC9"/>
    <w:rsid w:val="004D79D9"/>
    <w:rsid w:val="004E2F81"/>
    <w:rsid w:val="004E5C9A"/>
    <w:rsid w:val="004E6E26"/>
    <w:rsid w:val="004F104A"/>
    <w:rsid w:val="004F1E60"/>
    <w:rsid w:val="004F7AA3"/>
    <w:rsid w:val="005027CA"/>
    <w:rsid w:val="00513F42"/>
    <w:rsid w:val="00514F10"/>
    <w:rsid w:val="0051713F"/>
    <w:rsid w:val="005208F7"/>
    <w:rsid w:val="0052285C"/>
    <w:rsid w:val="0052602F"/>
    <w:rsid w:val="00530C2C"/>
    <w:rsid w:val="00534C2C"/>
    <w:rsid w:val="0053542C"/>
    <w:rsid w:val="00536110"/>
    <w:rsid w:val="005452A6"/>
    <w:rsid w:val="005509C1"/>
    <w:rsid w:val="00557155"/>
    <w:rsid w:val="00563C1A"/>
    <w:rsid w:val="0056401E"/>
    <w:rsid w:val="00564EA0"/>
    <w:rsid w:val="0056785E"/>
    <w:rsid w:val="00576C30"/>
    <w:rsid w:val="00587158"/>
    <w:rsid w:val="00587E59"/>
    <w:rsid w:val="005930E9"/>
    <w:rsid w:val="00594695"/>
    <w:rsid w:val="005968C8"/>
    <w:rsid w:val="005A5F17"/>
    <w:rsid w:val="005A610E"/>
    <w:rsid w:val="005B18C6"/>
    <w:rsid w:val="005C0CEC"/>
    <w:rsid w:val="005C0DFC"/>
    <w:rsid w:val="005E5C81"/>
    <w:rsid w:val="005F2EC7"/>
    <w:rsid w:val="005F4D20"/>
    <w:rsid w:val="00600565"/>
    <w:rsid w:val="006045C2"/>
    <w:rsid w:val="006051D6"/>
    <w:rsid w:val="00606809"/>
    <w:rsid w:val="00614D02"/>
    <w:rsid w:val="006236BB"/>
    <w:rsid w:val="00632DF5"/>
    <w:rsid w:val="006404A6"/>
    <w:rsid w:val="00644C44"/>
    <w:rsid w:val="00646E80"/>
    <w:rsid w:val="006569EA"/>
    <w:rsid w:val="006579A4"/>
    <w:rsid w:val="0066345F"/>
    <w:rsid w:val="006657EE"/>
    <w:rsid w:val="0068241B"/>
    <w:rsid w:val="00684478"/>
    <w:rsid w:val="0068654F"/>
    <w:rsid w:val="00690901"/>
    <w:rsid w:val="00694C2C"/>
    <w:rsid w:val="00695BEC"/>
    <w:rsid w:val="00695E73"/>
    <w:rsid w:val="006A2E41"/>
    <w:rsid w:val="006A436A"/>
    <w:rsid w:val="006A4474"/>
    <w:rsid w:val="006C06BD"/>
    <w:rsid w:val="006C2DF3"/>
    <w:rsid w:val="006C4CB8"/>
    <w:rsid w:val="006D0588"/>
    <w:rsid w:val="006E037D"/>
    <w:rsid w:val="006E4E21"/>
    <w:rsid w:val="006F0DCC"/>
    <w:rsid w:val="006F190C"/>
    <w:rsid w:val="006F202A"/>
    <w:rsid w:val="006F288E"/>
    <w:rsid w:val="006F2A35"/>
    <w:rsid w:val="006F309F"/>
    <w:rsid w:val="006F39F5"/>
    <w:rsid w:val="006F65B0"/>
    <w:rsid w:val="00704A5D"/>
    <w:rsid w:val="00704AC8"/>
    <w:rsid w:val="00705646"/>
    <w:rsid w:val="00705B7D"/>
    <w:rsid w:val="00712224"/>
    <w:rsid w:val="0071508E"/>
    <w:rsid w:val="00716771"/>
    <w:rsid w:val="00734D98"/>
    <w:rsid w:val="00740CBA"/>
    <w:rsid w:val="00743143"/>
    <w:rsid w:val="0075209E"/>
    <w:rsid w:val="00753808"/>
    <w:rsid w:val="007563A7"/>
    <w:rsid w:val="007605C8"/>
    <w:rsid w:val="00761ECE"/>
    <w:rsid w:val="007632FB"/>
    <w:rsid w:val="0076467A"/>
    <w:rsid w:val="00767099"/>
    <w:rsid w:val="00767E0A"/>
    <w:rsid w:val="00771CF8"/>
    <w:rsid w:val="007800BC"/>
    <w:rsid w:val="0078589C"/>
    <w:rsid w:val="00786F53"/>
    <w:rsid w:val="007A4ABC"/>
    <w:rsid w:val="007A4F4D"/>
    <w:rsid w:val="007A64F5"/>
    <w:rsid w:val="007B4433"/>
    <w:rsid w:val="007B7678"/>
    <w:rsid w:val="007C04B8"/>
    <w:rsid w:val="007E144F"/>
    <w:rsid w:val="007E5F79"/>
    <w:rsid w:val="007F2E9B"/>
    <w:rsid w:val="008015E3"/>
    <w:rsid w:val="00803F2D"/>
    <w:rsid w:val="00804199"/>
    <w:rsid w:val="00805A0C"/>
    <w:rsid w:val="00806E5A"/>
    <w:rsid w:val="008117A8"/>
    <w:rsid w:val="00817A0A"/>
    <w:rsid w:val="00834367"/>
    <w:rsid w:val="00837248"/>
    <w:rsid w:val="0084022E"/>
    <w:rsid w:val="0084046C"/>
    <w:rsid w:val="0084134B"/>
    <w:rsid w:val="008414A0"/>
    <w:rsid w:val="00844BD1"/>
    <w:rsid w:val="00846DB8"/>
    <w:rsid w:val="00847CC9"/>
    <w:rsid w:val="00852605"/>
    <w:rsid w:val="00852CD0"/>
    <w:rsid w:val="00853122"/>
    <w:rsid w:val="00855559"/>
    <w:rsid w:val="008633FF"/>
    <w:rsid w:val="008725EB"/>
    <w:rsid w:val="00876D5F"/>
    <w:rsid w:val="00877D50"/>
    <w:rsid w:val="00883F4D"/>
    <w:rsid w:val="0088602F"/>
    <w:rsid w:val="00886C71"/>
    <w:rsid w:val="008936C8"/>
    <w:rsid w:val="00893DF1"/>
    <w:rsid w:val="008A34F7"/>
    <w:rsid w:val="008A6F37"/>
    <w:rsid w:val="008B250B"/>
    <w:rsid w:val="008B4E24"/>
    <w:rsid w:val="008B5D0B"/>
    <w:rsid w:val="008B7530"/>
    <w:rsid w:val="008B7E3C"/>
    <w:rsid w:val="008C245B"/>
    <w:rsid w:val="008C445E"/>
    <w:rsid w:val="008D5333"/>
    <w:rsid w:val="008D5791"/>
    <w:rsid w:val="008D7266"/>
    <w:rsid w:val="008D7B4E"/>
    <w:rsid w:val="008D7DC0"/>
    <w:rsid w:val="008E4240"/>
    <w:rsid w:val="008E7FDE"/>
    <w:rsid w:val="008F17CC"/>
    <w:rsid w:val="008F7247"/>
    <w:rsid w:val="00906A50"/>
    <w:rsid w:val="00913B93"/>
    <w:rsid w:val="00914522"/>
    <w:rsid w:val="0093508E"/>
    <w:rsid w:val="009363DD"/>
    <w:rsid w:val="00943636"/>
    <w:rsid w:val="0094379C"/>
    <w:rsid w:val="00943E32"/>
    <w:rsid w:val="00944796"/>
    <w:rsid w:val="00957B6D"/>
    <w:rsid w:val="0096021E"/>
    <w:rsid w:val="00960F6C"/>
    <w:rsid w:val="009660F2"/>
    <w:rsid w:val="0096668D"/>
    <w:rsid w:val="00970BDB"/>
    <w:rsid w:val="00971291"/>
    <w:rsid w:val="009804E2"/>
    <w:rsid w:val="00991411"/>
    <w:rsid w:val="00995004"/>
    <w:rsid w:val="009961BB"/>
    <w:rsid w:val="00996CF5"/>
    <w:rsid w:val="009A3D6C"/>
    <w:rsid w:val="009A4522"/>
    <w:rsid w:val="009A5042"/>
    <w:rsid w:val="009B11E1"/>
    <w:rsid w:val="009B7F40"/>
    <w:rsid w:val="009C63A0"/>
    <w:rsid w:val="009C64C6"/>
    <w:rsid w:val="009D0017"/>
    <w:rsid w:val="009D025E"/>
    <w:rsid w:val="009E6F84"/>
    <w:rsid w:val="00A00425"/>
    <w:rsid w:val="00A045E6"/>
    <w:rsid w:val="00A23632"/>
    <w:rsid w:val="00A24A4D"/>
    <w:rsid w:val="00A31255"/>
    <w:rsid w:val="00A329F4"/>
    <w:rsid w:val="00A40B49"/>
    <w:rsid w:val="00A41146"/>
    <w:rsid w:val="00A42336"/>
    <w:rsid w:val="00A47C8C"/>
    <w:rsid w:val="00A50A72"/>
    <w:rsid w:val="00A538A0"/>
    <w:rsid w:val="00A55F25"/>
    <w:rsid w:val="00A56904"/>
    <w:rsid w:val="00A60462"/>
    <w:rsid w:val="00A6381E"/>
    <w:rsid w:val="00A66285"/>
    <w:rsid w:val="00A662DB"/>
    <w:rsid w:val="00A6776D"/>
    <w:rsid w:val="00A770AB"/>
    <w:rsid w:val="00A77D8B"/>
    <w:rsid w:val="00A8682D"/>
    <w:rsid w:val="00A8752D"/>
    <w:rsid w:val="00A87B74"/>
    <w:rsid w:val="00A92F89"/>
    <w:rsid w:val="00AA6A68"/>
    <w:rsid w:val="00AB10C0"/>
    <w:rsid w:val="00AB37C8"/>
    <w:rsid w:val="00AB72E9"/>
    <w:rsid w:val="00AB72ED"/>
    <w:rsid w:val="00AC1FFC"/>
    <w:rsid w:val="00AC4F4C"/>
    <w:rsid w:val="00AD1012"/>
    <w:rsid w:val="00AD1148"/>
    <w:rsid w:val="00AD5229"/>
    <w:rsid w:val="00AE32FF"/>
    <w:rsid w:val="00B0126F"/>
    <w:rsid w:val="00B02B47"/>
    <w:rsid w:val="00B03F0A"/>
    <w:rsid w:val="00B04C99"/>
    <w:rsid w:val="00B108CE"/>
    <w:rsid w:val="00B10F68"/>
    <w:rsid w:val="00B160B1"/>
    <w:rsid w:val="00B221C4"/>
    <w:rsid w:val="00B23364"/>
    <w:rsid w:val="00B253D1"/>
    <w:rsid w:val="00B31DBE"/>
    <w:rsid w:val="00B33B0B"/>
    <w:rsid w:val="00B37E2C"/>
    <w:rsid w:val="00B41BE8"/>
    <w:rsid w:val="00B42D97"/>
    <w:rsid w:val="00B45838"/>
    <w:rsid w:val="00B52596"/>
    <w:rsid w:val="00B6795E"/>
    <w:rsid w:val="00B803ED"/>
    <w:rsid w:val="00B81F7F"/>
    <w:rsid w:val="00B85CE3"/>
    <w:rsid w:val="00B925CD"/>
    <w:rsid w:val="00B93022"/>
    <w:rsid w:val="00BA7B72"/>
    <w:rsid w:val="00BB4565"/>
    <w:rsid w:val="00BB56E1"/>
    <w:rsid w:val="00BB7885"/>
    <w:rsid w:val="00BC3783"/>
    <w:rsid w:val="00BC4B0B"/>
    <w:rsid w:val="00BD4A2E"/>
    <w:rsid w:val="00BE1ABA"/>
    <w:rsid w:val="00BE3A9E"/>
    <w:rsid w:val="00BE3BA7"/>
    <w:rsid w:val="00BF0341"/>
    <w:rsid w:val="00BF14E1"/>
    <w:rsid w:val="00BF310F"/>
    <w:rsid w:val="00BF6678"/>
    <w:rsid w:val="00BF74A1"/>
    <w:rsid w:val="00C024C0"/>
    <w:rsid w:val="00C0530C"/>
    <w:rsid w:val="00C06F0A"/>
    <w:rsid w:val="00C10D70"/>
    <w:rsid w:val="00C11617"/>
    <w:rsid w:val="00C136B0"/>
    <w:rsid w:val="00C154CC"/>
    <w:rsid w:val="00C20FEC"/>
    <w:rsid w:val="00C223E1"/>
    <w:rsid w:val="00C22671"/>
    <w:rsid w:val="00C22F6A"/>
    <w:rsid w:val="00C26152"/>
    <w:rsid w:val="00C2717A"/>
    <w:rsid w:val="00C36115"/>
    <w:rsid w:val="00C37200"/>
    <w:rsid w:val="00C428A8"/>
    <w:rsid w:val="00C430DD"/>
    <w:rsid w:val="00C46F7C"/>
    <w:rsid w:val="00C54D9D"/>
    <w:rsid w:val="00C61C0D"/>
    <w:rsid w:val="00C655C1"/>
    <w:rsid w:val="00C65DEC"/>
    <w:rsid w:val="00C66953"/>
    <w:rsid w:val="00C66DEC"/>
    <w:rsid w:val="00C73094"/>
    <w:rsid w:val="00C74639"/>
    <w:rsid w:val="00C76996"/>
    <w:rsid w:val="00C80B90"/>
    <w:rsid w:val="00C86B3A"/>
    <w:rsid w:val="00C90B76"/>
    <w:rsid w:val="00C93DE6"/>
    <w:rsid w:val="00C94328"/>
    <w:rsid w:val="00CA2612"/>
    <w:rsid w:val="00CA66F4"/>
    <w:rsid w:val="00CC0D05"/>
    <w:rsid w:val="00CC671B"/>
    <w:rsid w:val="00CD0531"/>
    <w:rsid w:val="00CD1B57"/>
    <w:rsid w:val="00CD3D7F"/>
    <w:rsid w:val="00CD5A51"/>
    <w:rsid w:val="00CD6ADB"/>
    <w:rsid w:val="00CE1BC4"/>
    <w:rsid w:val="00CE57D6"/>
    <w:rsid w:val="00CE5D16"/>
    <w:rsid w:val="00CF5975"/>
    <w:rsid w:val="00D03FFD"/>
    <w:rsid w:val="00D048D9"/>
    <w:rsid w:val="00D1012F"/>
    <w:rsid w:val="00D11C7D"/>
    <w:rsid w:val="00D16DC8"/>
    <w:rsid w:val="00D21F87"/>
    <w:rsid w:val="00D22118"/>
    <w:rsid w:val="00D23951"/>
    <w:rsid w:val="00D36C29"/>
    <w:rsid w:val="00D433CF"/>
    <w:rsid w:val="00D449F2"/>
    <w:rsid w:val="00D45EAF"/>
    <w:rsid w:val="00D50E86"/>
    <w:rsid w:val="00D52FC1"/>
    <w:rsid w:val="00D55902"/>
    <w:rsid w:val="00D565D8"/>
    <w:rsid w:val="00D60509"/>
    <w:rsid w:val="00D61345"/>
    <w:rsid w:val="00D62FB2"/>
    <w:rsid w:val="00D729FC"/>
    <w:rsid w:val="00D76826"/>
    <w:rsid w:val="00D90C7E"/>
    <w:rsid w:val="00DA19CC"/>
    <w:rsid w:val="00DA31A4"/>
    <w:rsid w:val="00DB410C"/>
    <w:rsid w:val="00DB79B6"/>
    <w:rsid w:val="00DC07EF"/>
    <w:rsid w:val="00DC1B44"/>
    <w:rsid w:val="00DC201C"/>
    <w:rsid w:val="00DC3141"/>
    <w:rsid w:val="00DC575D"/>
    <w:rsid w:val="00DC6A23"/>
    <w:rsid w:val="00DD0815"/>
    <w:rsid w:val="00DD1880"/>
    <w:rsid w:val="00DD40E5"/>
    <w:rsid w:val="00DD426D"/>
    <w:rsid w:val="00DD68C5"/>
    <w:rsid w:val="00DE1483"/>
    <w:rsid w:val="00DE4803"/>
    <w:rsid w:val="00DF0657"/>
    <w:rsid w:val="00DF1E6F"/>
    <w:rsid w:val="00DF49B0"/>
    <w:rsid w:val="00DF7D41"/>
    <w:rsid w:val="00E0075E"/>
    <w:rsid w:val="00E008C4"/>
    <w:rsid w:val="00E10EDF"/>
    <w:rsid w:val="00E13178"/>
    <w:rsid w:val="00E1505A"/>
    <w:rsid w:val="00E15CE1"/>
    <w:rsid w:val="00E209DB"/>
    <w:rsid w:val="00E35142"/>
    <w:rsid w:val="00E3529B"/>
    <w:rsid w:val="00E41198"/>
    <w:rsid w:val="00E443B0"/>
    <w:rsid w:val="00E45326"/>
    <w:rsid w:val="00E47A64"/>
    <w:rsid w:val="00E47AD8"/>
    <w:rsid w:val="00E523E8"/>
    <w:rsid w:val="00E54668"/>
    <w:rsid w:val="00E60A88"/>
    <w:rsid w:val="00E610F1"/>
    <w:rsid w:val="00E63E7C"/>
    <w:rsid w:val="00E64298"/>
    <w:rsid w:val="00E666B7"/>
    <w:rsid w:val="00E66E24"/>
    <w:rsid w:val="00E71A6D"/>
    <w:rsid w:val="00E83FBE"/>
    <w:rsid w:val="00E903D7"/>
    <w:rsid w:val="00E9348E"/>
    <w:rsid w:val="00E94690"/>
    <w:rsid w:val="00E946F5"/>
    <w:rsid w:val="00E947BB"/>
    <w:rsid w:val="00E97DFE"/>
    <w:rsid w:val="00EA540E"/>
    <w:rsid w:val="00EB7B65"/>
    <w:rsid w:val="00EC2C72"/>
    <w:rsid w:val="00EC3BF6"/>
    <w:rsid w:val="00EC3F54"/>
    <w:rsid w:val="00ED480E"/>
    <w:rsid w:val="00EE14DB"/>
    <w:rsid w:val="00EE3EE8"/>
    <w:rsid w:val="00EE6AC4"/>
    <w:rsid w:val="00F00B4D"/>
    <w:rsid w:val="00F03A2E"/>
    <w:rsid w:val="00F075AF"/>
    <w:rsid w:val="00F100AD"/>
    <w:rsid w:val="00F13997"/>
    <w:rsid w:val="00F13A14"/>
    <w:rsid w:val="00F15D3B"/>
    <w:rsid w:val="00F168E2"/>
    <w:rsid w:val="00F16AB0"/>
    <w:rsid w:val="00F27A31"/>
    <w:rsid w:val="00F33902"/>
    <w:rsid w:val="00F40E8E"/>
    <w:rsid w:val="00F466EF"/>
    <w:rsid w:val="00F576A2"/>
    <w:rsid w:val="00F64745"/>
    <w:rsid w:val="00F67F9E"/>
    <w:rsid w:val="00F72BD4"/>
    <w:rsid w:val="00F773D2"/>
    <w:rsid w:val="00F774B7"/>
    <w:rsid w:val="00F80A50"/>
    <w:rsid w:val="00F81A08"/>
    <w:rsid w:val="00FA2654"/>
    <w:rsid w:val="00FA311C"/>
    <w:rsid w:val="00FA3A8E"/>
    <w:rsid w:val="00FB67D2"/>
    <w:rsid w:val="00FB6CAC"/>
    <w:rsid w:val="00FC2706"/>
    <w:rsid w:val="00FC430E"/>
    <w:rsid w:val="00FC7714"/>
    <w:rsid w:val="00FC7BB9"/>
    <w:rsid w:val="00FE2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itre1">
    <w:name w:val="heading 1"/>
    <w:basedOn w:val="Normal"/>
    <w:next w:val="Normal"/>
    <w:qFormat/>
    <w:pPr>
      <w:keepNext/>
      <w:tabs>
        <w:tab w:val="left" w:pos="5670"/>
      </w:tabs>
      <w:outlineLvl w:val="0"/>
    </w:pPr>
    <w:rPr>
      <w:b/>
      <w:spacing w:val="20"/>
      <w:sz w:val="22"/>
    </w:rPr>
  </w:style>
  <w:style w:type="paragraph" w:styleId="Titre2">
    <w:name w:val="heading 2"/>
    <w:basedOn w:val="Normal"/>
    <w:next w:val="Normal"/>
    <w:qFormat/>
    <w:pPr>
      <w:keepNext/>
      <w:tabs>
        <w:tab w:val="center" w:pos="5500"/>
      </w:tabs>
      <w:outlineLvl w:val="1"/>
    </w:pPr>
    <w:rPr>
      <w:b/>
      <w:spacing w:val="-16"/>
    </w:rPr>
  </w:style>
  <w:style w:type="paragraph" w:styleId="Titre3">
    <w:name w:val="heading 3"/>
    <w:basedOn w:val="Normal"/>
    <w:next w:val="Normal"/>
    <w:qFormat/>
    <w:pPr>
      <w:keepNext/>
      <w:jc w:val="center"/>
      <w:outlineLvl w:val="2"/>
    </w:pPr>
    <w:rPr>
      <w:b/>
      <w:spacing w:val="4"/>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jc w:val="both"/>
      <w:outlineLvl w:val="4"/>
    </w:pPr>
    <w:rPr>
      <w:b/>
      <w:u w:val="single"/>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snapToGrid w:val="0"/>
    </w:rPr>
  </w:style>
  <w:style w:type="paragraph" w:styleId="Titre8">
    <w:name w:val="heading 8"/>
    <w:basedOn w:val="Normal"/>
    <w:next w:val="Normal"/>
    <w:qFormat/>
    <w:pPr>
      <w:keepNext/>
      <w:outlineLvl w:val="7"/>
    </w:pPr>
    <w:rPr>
      <w:b/>
      <w:u w:val="single"/>
    </w:rPr>
  </w:style>
  <w:style w:type="paragraph" w:styleId="Titre9">
    <w:name w:val="heading 9"/>
    <w:basedOn w:val="Normal"/>
    <w:next w:val="Normal"/>
    <w:qFormat/>
    <w:pPr>
      <w:keepNext/>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819"/>
        <w:tab w:val="right" w:pos="9071"/>
      </w:tabs>
    </w:pPr>
  </w:style>
  <w:style w:type="paragraph" w:styleId="Corpsdetexte2">
    <w:name w:val="Body Text 2"/>
    <w:basedOn w:val="Normal"/>
    <w:pPr>
      <w:jc w:val="center"/>
    </w:pPr>
    <w:rPr>
      <w:sz w:val="18"/>
    </w:rPr>
  </w:style>
  <w:style w:type="paragraph" w:styleId="Corpsdetexte">
    <w:name w:val="Body Text"/>
    <w:basedOn w:val="Normal"/>
    <w:pPr>
      <w:jc w:val="both"/>
    </w:pPr>
  </w:style>
  <w:style w:type="paragraph" w:styleId="Corpsdetexte3">
    <w:name w:val="Body Text 3"/>
    <w:basedOn w:val="Normal"/>
    <w:rPr>
      <w:sz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5" w:hanging="215"/>
    </w:pPr>
    <w:rPr>
      <w:spacing w:val="4"/>
    </w:rPr>
  </w:style>
  <w:style w:type="paragraph" w:styleId="Retraitcorpsdetexte2">
    <w:name w:val="Body Text Indent 2"/>
    <w:basedOn w:val="Normal"/>
    <w:pPr>
      <w:ind w:left="708"/>
    </w:pPr>
    <w:rPr>
      <w:i/>
      <w:sz w:val="20"/>
    </w:rPr>
  </w:style>
  <w:style w:type="paragraph" w:styleId="Retraitcorpsdetexte3">
    <w:name w:val="Body Text Indent 3"/>
    <w:basedOn w:val="Normal"/>
    <w:rsid w:val="000961CA"/>
    <w:pPr>
      <w:spacing w:after="120"/>
      <w:ind w:left="283"/>
    </w:pPr>
    <w:rPr>
      <w:sz w:val="16"/>
      <w:szCs w:val="16"/>
    </w:rPr>
  </w:style>
  <w:style w:type="character" w:styleId="Lienhypertexte">
    <w:name w:val="Hyperlink"/>
    <w:basedOn w:val="Policepardfaut"/>
    <w:rsid w:val="000961CA"/>
    <w:rPr>
      <w:color w:val="0000FF"/>
      <w:u w:val="single"/>
    </w:rPr>
  </w:style>
  <w:style w:type="paragraph" w:customStyle="1" w:styleId="ART1">
    <w:name w:val="ART1"/>
    <w:basedOn w:val="Normal"/>
    <w:rsid w:val="004B3397"/>
    <w:pPr>
      <w:jc w:val="both"/>
    </w:pPr>
    <w:rPr>
      <w:rFonts w:ascii="Times New Roman" w:hAnsi="Times New Roman"/>
      <w:sz w:val="20"/>
    </w:rPr>
  </w:style>
  <w:style w:type="character" w:customStyle="1" w:styleId="En-tteCar">
    <w:name w:val="En-tête Car"/>
    <w:basedOn w:val="Policepardfaut"/>
    <w:link w:val="En-tte"/>
    <w:rsid w:val="004B3397"/>
    <w:rPr>
      <w:rFonts w:ascii="Arial" w:hAnsi="Arial"/>
      <w:sz w:val="24"/>
      <w:lang w:val="fr-FR" w:eastAsia="fr-FR" w:bidi="ar-SA"/>
    </w:rPr>
  </w:style>
  <w:style w:type="paragraph" w:styleId="Explorateurdedocuments">
    <w:name w:val="Document Map"/>
    <w:basedOn w:val="Normal"/>
    <w:semiHidden/>
    <w:rsid w:val="00FA311C"/>
    <w:pPr>
      <w:shd w:val="clear" w:color="auto" w:fill="000080"/>
    </w:pPr>
    <w:rPr>
      <w:rFonts w:ascii="Tahoma" w:hAnsi="Tahoma" w:cs="Tahoma"/>
      <w:sz w:val="20"/>
    </w:rPr>
  </w:style>
  <w:style w:type="paragraph" w:customStyle="1" w:styleId="TitrePARTIE">
    <w:name w:val="Titre PARTIE"/>
    <w:basedOn w:val="Titre1"/>
    <w:rsid w:val="004F104A"/>
    <w:pPr>
      <w:tabs>
        <w:tab w:val="clear" w:pos="5670"/>
      </w:tabs>
      <w:spacing w:before="240" w:after="60"/>
    </w:pPr>
    <w:rPr>
      <w:rFonts w:cs="Arial"/>
      <w:bCs/>
      <w:caps/>
      <w:color w:val="000080"/>
      <w:spacing w:val="0"/>
      <w:kern w:val="32"/>
      <w:sz w:val="40"/>
      <w:szCs w:val="32"/>
    </w:rPr>
  </w:style>
  <w:style w:type="paragraph" w:styleId="Textedebulles">
    <w:name w:val="Balloon Text"/>
    <w:basedOn w:val="Normal"/>
    <w:link w:val="TextedebullesCar"/>
    <w:rsid w:val="00DF7D41"/>
    <w:rPr>
      <w:rFonts w:ascii="Tahoma" w:hAnsi="Tahoma" w:cs="Tahoma"/>
      <w:sz w:val="16"/>
      <w:szCs w:val="16"/>
    </w:rPr>
  </w:style>
  <w:style w:type="character" w:customStyle="1" w:styleId="TextedebullesCar">
    <w:name w:val="Texte de bulles Car"/>
    <w:basedOn w:val="Policepardfaut"/>
    <w:link w:val="Textedebulles"/>
    <w:rsid w:val="00DF7D41"/>
    <w:rPr>
      <w:rFonts w:ascii="Tahoma" w:hAnsi="Tahoma" w:cs="Tahoma"/>
      <w:sz w:val="16"/>
      <w:szCs w:val="16"/>
    </w:rPr>
  </w:style>
  <w:style w:type="paragraph" w:styleId="Paragraphedeliste">
    <w:name w:val="List Paragraph"/>
    <w:basedOn w:val="Normal"/>
    <w:uiPriority w:val="34"/>
    <w:qFormat/>
    <w:rsid w:val="00B108CE"/>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96021E"/>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locked/>
    <w:rsid w:val="00995004"/>
    <w:rPr>
      <w:rFonts w:ascii="Arial" w:hAnsi="Arial"/>
      <w:sz w:val="24"/>
    </w:rPr>
  </w:style>
  <w:style w:type="paragraph" w:styleId="Rvision">
    <w:name w:val="Revision"/>
    <w:hidden/>
    <w:uiPriority w:val="99"/>
    <w:semiHidden/>
    <w:rsid w:val="00CD6AD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itre1">
    <w:name w:val="heading 1"/>
    <w:basedOn w:val="Normal"/>
    <w:next w:val="Normal"/>
    <w:qFormat/>
    <w:pPr>
      <w:keepNext/>
      <w:tabs>
        <w:tab w:val="left" w:pos="5670"/>
      </w:tabs>
      <w:outlineLvl w:val="0"/>
    </w:pPr>
    <w:rPr>
      <w:b/>
      <w:spacing w:val="20"/>
      <w:sz w:val="22"/>
    </w:rPr>
  </w:style>
  <w:style w:type="paragraph" w:styleId="Titre2">
    <w:name w:val="heading 2"/>
    <w:basedOn w:val="Normal"/>
    <w:next w:val="Normal"/>
    <w:qFormat/>
    <w:pPr>
      <w:keepNext/>
      <w:tabs>
        <w:tab w:val="center" w:pos="5500"/>
      </w:tabs>
      <w:outlineLvl w:val="1"/>
    </w:pPr>
    <w:rPr>
      <w:b/>
      <w:spacing w:val="-16"/>
    </w:rPr>
  </w:style>
  <w:style w:type="paragraph" w:styleId="Titre3">
    <w:name w:val="heading 3"/>
    <w:basedOn w:val="Normal"/>
    <w:next w:val="Normal"/>
    <w:qFormat/>
    <w:pPr>
      <w:keepNext/>
      <w:jc w:val="center"/>
      <w:outlineLvl w:val="2"/>
    </w:pPr>
    <w:rPr>
      <w:b/>
      <w:spacing w:val="4"/>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jc w:val="both"/>
      <w:outlineLvl w:val="4"/>
    </w:pPr>
    <w:rPr>
      <w:b/>
      <w:u w:val="single"/>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snapToGrid w:val="0"/>
    </w:rPr>
  </w:style>
  <w:style w:type="paragraph" w:styleId="Titre8">
    <w:name w:val="heading 8"/>
    <w:basedOn w:val="Normal"/>
    <w:next w:val="Normal"/>
    <w:qFormat/>
    <w:pPr>
      <w:keepNext/>
      <w:outlineLvl w:val="7"/>
    </w:pPr>
    <w:rPr>
      <w:b/>
      <w:u w:val="single"/>
    </w:rPr>
  </w:style>
  <w:style w:type="paragraph" w:styleId="Titre9">
    <w:name w:val="heading 9"/>
    <w:basedOn w:val="Normal"/>
    <w:next w:val="Normal"/>
    <w:qFormat/>
    <w:pPr>
      <w:keepNext/>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819"/>
        <w:tab w:val="right" w:pos="9071"/>
      </w:tabs>
    </w:pPr>
  </w:style>
  <w:style w:type="paragraph" w:styleId="Corpsdetexte2">
    <w:name w:val="Body Text 2"/>
    <w:basedOn w:val="Normal"/>
    <w:pPr>
      <w:jc w:val="center"/>
    </w:pPr>
    <w:rPr>
      <w:sz w:val="18"/>
    </w:rPr>
  </w:style>
  <w:style w:type="paragraph" w:styleId="Corpsdetexte">
    <w:name w:val="Body Text"/>
    <w:basedOn w:val="Normal"/>
    <w:pPr>
      <w:jc w:val="both"/>
    </w:pPr>
  </w:style>
  <w:style w:type="paragraph" w:styleId="Corpsdetexte3">
    <w:name w:val="Body Text 3"/>
    <w:basedOn w:val="Normal"/>
    <w:rPr>
      <w:sz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5" w:hanging="215"/>
    </w:pPr>
    <w:rPr>
      <w:spacing w:val="4"/>
    </w:rPr>
  </w:style>
  <w:style w:type="paragraph" w:styleId="Retraitcorpsdetexte2">
    <w:name w:val="Body Text Indent 2"/>
    <w:basedOn w:val="Normal"/>
    <w:pPr>
      <w:ind w:left="708"/>
    </w:pPr>
    <w:rPr>
      <w:i/>
      <w:sz w:val="20"/>
    </w:rPr>
  </w:style>
  <w:style w:type="paragraph" w:styleId="Retraitcorpsdetexte3">
    <w:name w:val="Body Text Indent 3"/>
    <w:basedOn w:val="Normal"/>
    <w:rsid w:val="000961CA"/>
    <w:pPr>
      <w:spacing w:after="120"/>
      <w:ind w:left="283"/>
    </w:pPr>
    <w:rPr>
      <w:sz w:val="16"/>
      <w:szCs w:val="16"/>
    </w:rPr>
  </w:style>
  <w:style w:type="character" w:styleId="Lienhypertexte">
    <w:name w:val="Hyperlink"/>
    <w:basedOn w:val="Policepardfaut"/>
    <w:rsid w:val="000961CA"/>
    <w:rPr>
      <w:color w:val="0000FF"/>
      <w:u w:val="single"/>
    </w:rPr>
  </w:style>
  <w:style w:type="paragraph" w:customStyle="1" w:styleId="ART1">
    <w:name w:val="ART1"/>
    <w:basedOn w:val="Normal"/>
    <w:rsid w:val="004B3397"/>
    <w:pPr>
      <w:jc w:val="both"/>
    </w:pPr>
    <w:rPr>
      <w:rFonts w:ascii="Times New Roman" w:hAnsi="Times New Roman"/>
      <w:sz w:val="20"/>
    </w:rPr>
  </w:style>
  <w:style w:type="character" w:customStyle="1" w:styleId="En-tteCar">
    <w:name w:val="En-tête Car"/>
    <w:basedOn w:val="Policepardfaut"/>
    <w:link w:val="En-tte"/>
    <w:rsid w:val="004B3397"/>
    <w:rPr>
      <w:rFonts w:ascii="Arial" w:hAnsi="Arial"/>
      <w:sz w:val="24"/>
      <w:lang w:val="fr-FR" w:eastAsia="fr-FR" w:bidi="ar-SA"/>
    </w:rPr>
  </w:style>
  <w:style w:type="paragraph" w:styleId="Explorateurdedocuments">
    <w:name w:val="Document Map"/>
    <w:basedOn w:val="Normal"/>
    <w:semiHidden/>
    <w:rsid w:val="00FA311C"/>
    <w:pPr>
      <w:shd w:val="clear" w:color="auto" w:fill="000080"/>
    </w:pPr>
    <w:rPr>
      <w:rFonts w:ascii="Tahoma" w:hAnsi="Tahoma" w:cs="Tahoma"/>
      <w:sz w:val="20"/>
    </w:rPr>
  </w:style>
  <w:style w:type="paragraph" w:customStyle="1" w:styleId="TitrePARTIE">
    <w:name w:val="Titre PARTIE"/>
    <w:basedOn w:val="Titre1"/>
    <w:rsid w:val="004F104A"/>
    <w:pPr>
      <w:tabs>
        <w:tab w:val="clear" w:pos="5670"/>
      </w:tabs>
      <w:spacing w:before="240" w:after="60"/>
    </w:pPr>
    <w:rPr>
      <w:rFonts w:cs="Arial"/>
      <w:bCs/>
      <w:caps/>
      <w:color w:val="000080"/>
      <w:spacing w:val="0"/>
      <w:kern w:val="32"/>
      <w:sz w:val="40"/>
      <w:szCs w:val="32"/>
    </w:rPr>
  </w:style>
  <w:style w:type="paragraph" w:styleId="Textedebulles">
    <w:name w:val="Balloon Text"/>
    <w:basedOn w:val="Normal"/>
    <w:link w:val="TextedebullesCar"/>
    <w:rsid w:val="00DF7D41"/>
    <w:rPr>
      <w:rFonts w:ascii="Tahoma" w:hAnsi="Tahoma" w:cs="Tahoma"/>
      <w:sz w:val="16"/>
      <w:szCs w:val="16"/>
    </w:rPr>
  </w:style>
  <w:style w:type="character" w:customStyle="1" w:styleId="TextedebullesCar">
    <w:name w:val="Texte de bulles Car"/>
    <w:basedOn w:val="Policepardfaut"/>
    <w:link w:val="Textedebulles"/>
    <w:rsid w:val="00DF7D41"/>
    <w:rPr>
      <w:rFonts w:ascii="Tahoma" w:hAnsi="Tahoma" w:cs="Tahoma"/>
      <w:sz w:val="16"/>
      <w:szCs w:val="16"/>
    </w:rPr>
  </w:style>
  <w:style w:type="paragraph" w:styleId="Paragraphedeliste">
    <w:name w:val="List Paragraph"/>
    <w:basedOn w:val="Normal"/>
    <w:uiPriority w:val="34"/>
    <w:qFormat/>
    <w:rsid w:val="00B108CE"/>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96021E"/>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locked/>
    <w:rsid w:val="00995004"/>
    <w:rPr>
      <w:rFonts w:ascii="Arial" w:hAnsi="Arial"/>
      <w:sz w:val="24"/>
    </w:rPr>
  </w:style>
  <w:style w:type="paragraph" w:styleId="Rvision">
    <w:name w:val="Revision"/>
    <w:hidden/>
    <w:uiPriority w:val="99"/>
    <w:semiHidden/>
    <w:rsid w:val="00CD6AD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y.tartonne@ars.sant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ia.bedrani@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07A3-BF2E-422D-BCE1-C67C4BEA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2294</Words>
  <Characters>12617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cahier des charges Programme</vt:lpstr>
    </vt:vector>
  </TitlesOfParts>
  <Company>ARS</Company>
  <LinksUpToDate>false</LinksUpToDate>
  <CharactersWithSpaces>14882</CharactersWithSpaces>
  <SharedDoc>false</SharedDoc>
  <HLinks>
    <vt:vector size="12" baseType="variant">
      <vt:variant>
        <vt:i4>7012442</vt:i4>
      </vt:variant>
      <vt:variant>
        <vt:i4>3</vt:i4>
      </vt:variant>
      <vt:variant>
        <vt:i4>0</vt:i4>
      </vt:variant>
      <vt:variant>
        <vt:i4>5</vt:i4>
      </vt:variant>
      <vt:variant>
        <vt:lpwstr>mailto:Lucie.bacchioni@ars.sante.fr</vt:lpwstr>
      </vt:variant>
      <vt:variant>
        <vt:lpwstr/>
      </vt:variant>
      <vt:variant>
        <vt:i4>1245234</vt:i4>
      </vt:variant>
      <vt:variant>
        <vt:i4>0</vt:i4>
      </vt:variant>
      <vt:variant>
        <vt:i4>0</vt:i4>
      </vt:variant>
      <vt:variant>
        <vt:i4>5</vt:i4>
      </vt:variant>
      <vt:variant>
        <vt:lpwstr>mailto:Zahia.bedrani@ars.sante.fr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Programme</dc:title>
  <dc:creator>Ludovique LOQUET</dc:creator>
  <cp:lastModifiedBy>*</cp:lastModifiedBy>
  <cp:revision>3</cp:revision>
  <cp:lastPrinted>2012-09-27T08:24:00Z</cp:lastPrinted>
  <dcterms:created xsi:type="dcterms:W3CDTF">2017-01-19T11:01:00Z</dcterms:created>
  <dcterms:modified xsi:type="dcterms:W3CDTF">2017-01-19T11:38:00Z</dcterms:modified>
</cp:coreProperties>
</file>