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3106"/>
        <w:gridCol w:w="3508"/>
      </w:tblGrid>
      <w:tr w:rsidR="00105534" w:rsidRPr="00F90D6A" w:rsidTr="00DD1662">
        <w:trPr>
          <w:trHeight w:val="893"/>
        </w:trPr>
        <w:tc>
          <w:tcPr>
            <w:tcW w:w="2506" w:type="dxa"/>
            <w:vMerge w:val="restart"/>
          </w:tcPr>
          <w:p w:rsidR="00105534" w:rsidRPr="00F80E67" w:rsidRDefault="00105534" w:rsidP="00DD1662">
            <w:r>
              <w:rPr>
                <w:noProof/>
              </w:rPr>
              <w:drawing>
                <wp:inline distT="0" distB="0" distL="0" distR="0" wp14:anchorId="16B440A2" wp14:editId="1C2050F5">
                  <wp:extent cx="1560830" cy="1238250"/>
                  <wp:effectExtent l="0" t="0" r="0" b="0"/>
                  <wp:docPr id="1" name="Image 1" descr="http://www.intranet.ars.sante.fr/fileadmin/private/PACA/S_organiser_au_quotidien/Creer_un_document/logos/Basse_definition/arsP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ranet.ars.sante.fr/fileadmin/private/PACA/S_organiser_au_quotidien/Creer_un_document/logos/Basse_definition/arsP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741" cy="123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34" w:rsidRPr="00CD3765" w:rsidRDefault="00105534" w:rsidP="00DD1662"/>
        </w:tc>
        <w:tc>
          <w:tcPr>
            <w:tcW w:w="6782" w:type="dxa"/>
            <w:gridSpan w:val="2"/>
            <w:vAlign w:val="center"/>
          </w:tcPr>
          <w:p w:rsidR="00105534" w:rsidRPr="002E20F2" w:rsidRDefault="00105534" w:rsidP="00DD1662">
            <w:pPr>
              <w:pStyle w:val="Titre"/>
            </w:pPr>
          </w:p>
          <w:p w:rsidR="00105534" w:rsidRPr="002E20F2" w:rsidRDefault="00105534" w:rsidP="00DD1662">
            <w:pPr>
              <w:pStyle w:val="Titre"/>
            </w:pPr>
            <w:r w:rsidRPr="002E20F2">
              <w:t xml:space="preserve">Projet  </w:t>
            </w:r>
            <w:r w:rsidR="00E3347E">
              <w:t>« </w:t>
            </w:r>
            <w:r w:rsidRPr="002F000A">
              <w:rPr>
                <w:color w:val="C00000"/>
              </w:rPr>
              <w:t>NOM PROJET</w:t>
            </w:r>
            <w:r w:rsidR="00E3347E" w:rsidRPr="002F000A">
              <w:rPr>
                <w:color w:val="C00000"/>
              </w:rPr>
              <w:t> </w:t>
            </w:r>
            <w:r w:rsidR="00E3347E">
              <w:t>»</w:t>
            </w:r>
          </w:p>
          <w:p w:rsidR="00105534" w:rsidRPr="00F90D6A" w:rsidRDefault="00105534" w:rsidP="00DD1662">
            <w:pPr>
              <w:pStyle w:val="Titre"/>
            </w:pPr>
          </w:p>
        </w:tc>
      </w:tr>
      <w:tr w:rsidR="00105534" w:rsidRPr="00F80E67" w:rsidTr="00DD1662">
        <w:trPr>
          <w:trHeight w:val="892"/>
        </w:trPr>
        <w:tc>
          <w:tcPr>
            <w:tcW w:w="2506" w:type="dxa"/>
            <w:vMerge/>
            <w:tcBorders>
              <w:bottom w:val="single" w:sz="4" w:space="0" w:color="auto"/>
            </w:tcBorders>
          </w:tcPr>
          <w:p w:rsidR="00105534" w:rsidRPr="00F80E67" w:rsidRDefault="00105534" w:rsidP="00DD1662"/>
        </w:tc>
        <w:tc>
          <w:tcPr>
            <w:tcW w:w="6782" w:type="dxa"/>
            <w:gridSpan w:val="2"/>
            <w:tcBorders>
              <w:bottom w:val="single" w:sz="4" w:space="0" w:color="auto"/>
            </w:tcBorders>
            <w:vAlign w:val="center"/>
          </w:tcPr>
          <w:p w:rsidR="00E3347E" w:rsidRPr="002E20F2" w:rsidRDefault="00E3347E" w:rsidP="00E3347E">
            <w:pPr>
              <w:pStyle w:val="Titre"/>
            </w:pPr>
            <w:r>
              <w:t>Fiche régionale descriptive d’un projet de télémédecine</w:t>
            </w:r>
          </w:p>
          <w:p w:rsidR="00105534" w:rsidRPr="00F80E67" w:rsidRDefault="00105534" w:rsidP="00DD1662">
            <w:pPr>
              <w:pStyle w:val="Sous-titre"/>
            </w:pPr>
          </w:p>
        </w:tc>
      </w:tr>
      <w:tr w:rsidR="00105534" w:rsidRPr="00F80E67" w:rsidTr="00DD1662">
        <w:tc>
          <w:tcPr>
            <w:tcW w:w="2506" w:type="dxa"/>
          </w:tcPr>
          <w:p w:rsidR="00105534" w:rsidRPr="00F80E67" w:rsidRDefault="00105534" w:rsidP="00DD1662"/>
          <w:p w:rsidR="00105534" w:rsidRDefault="00105534" w:rsidP="00DD1662">
            <w:r w:rsidRPr="00F80E67">
              <w:rPr>
                <w:b/>
              </w:rPr>
              <w:t>MAJ</w:t>
            </w:r>
            <w:r w:rsidRPr="00F80E67">
              <w:t xml:space="preserve"> : </w:t>
            </w:r>
          </w:p>
          <w:p w:rsidR="002A3859" w:rsidRPr="00F80E67" w:rsidRDefault="002A3859" w:rsidP="00DD1662">
            <w:r>
              <w:t xml:space="preserve">Version : </w:t>
            </w:r>
          </w:p>
          <w:p w:rsidR="00105534" w:rsidRPr="00F80E67" w:rsidRDefault="00105534" w:rsidP="00DD1662"/>
        </w:tc>
        <w:tc>
          <w:tcPr>
            <w:tcW w:w="3182" w:type="dxa"/>
          </w:tcPr>
          <w:p w:rsidR="00105534" w:rsidRPr="00F80E67" w:rsidRDefault="00105534" w:rsidP="00DD1662"/>
          <w:p w:rsidR="00105534" w:rsidRPr="00F80E67" w:rsidRDefault="00105534" w:rsidP="00DD1662">
            <w:r w:rsidRPr="00F80E67">
              <w:t>Rédigé par :</w:t>
            </w:r>
            <w:r>
              <w:t xml:space="preserve"> Prénom (Initiale) + Nom </w:t>
            </w:r>
          </w:p>
        </w:tc>
        <w:tc>
          <w:tcPr>
            <w:tcW w:w="3600" w:type="dxa"/>
          </w:tcPr>
          <w:p w:rsidR="00105534" w:rsidRPr="00F80E67" w:rsidRDefault="00105534" w:rsidP="00DD1662"/>
          <w:p w:rsidR="00105534" w:rsidRPr="00F80E67" w:rsidRDefault="00105534" w:rsidP="00DD1662">
            <w:r w:rsidRPr="00F80E67">
              <w:t xml:space="preserve">Validé par : </w:t>
            </w:r>
            <w:r>
              <w:t>Prénom (Initiale) + Nom</w:t>
            </w:r>
            <w:r w:rsidRPr="00F80E67">
              <w:tab/>
            </w:r>
          </w:p>
        </w:tc>
      </w:tr>
    </w:tbl>
    <w:p w:rsidR="00105534" w:rsidRDefault="00105534" w:rsidP="00105534"/>
    <w:p w:rsidR="00105534" w:rsidRDefault="00105534" w:rsidP="00105534"/>
    <w:p w:rsidR="00105534" w:rsidRPr="00F90D6A" w:rsidRDefault="00105534" w:rsidP="00105534">
      <w:pPr>
        <w:rPr>
          <w:u w:val="single"/>
        </w:rPr>
      </w:pPr>
      <w:r>
        <w:rPr>
          <w:u w:val="single"/>
        </w:rPr>
        <w:t>Résumé</w:t>
      </w:r>
      <w:r w:rsidRPr="00F90D6A">
        <w:rPr>
          <w:u w:val="single"/>
        </w:rPr>
        <w:t xml:space="preserve"> </w:t>
      </w:r>
      <w:r>
        <w:rPr>
          <w:u w:val="single"/>
        </w:rPr>
        <w:t>synthétique du projet</w:t>
      </w:r>
      <w:r w:rsidRPr="00F90D6A">
        <w:rPr>
          <w:u w:val="single"/>
        </w:rPr>
        <w:t xml:space="preserve"> </w:t>
      </w:r>
    </w:p>
    <w:p w:rsidR="00105534" w:rsidRDefault="00105534" w:rsidP="00105534"/>
    <w:p w:rsidR="00105534" w:rsidRPr="00F90D6A" w:rsidRDefault="00105534" w:rsidP="00105534">
      <w:pPr>
        <w:pStyle w:val="Citation"/>
      </w:pPr>
      <w:r w:rsidRPr="00F90D6A">
        <w:t>Descriptif du projet  (10 lignes Max)</w:t>
      </w: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/>
    <w:p w:rsidR="00105534" w:rsidRDefault="00105534" w:rsidP="00105534">
      <w:pPr>
        <w:pBdr>
          <w:bottom w:val="single" w:sz="6" w:space="1" w:color="auto"/>
        </w:pBdr>
      </w:pP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Pr="002F000A" w:rsidRDefault="00AF29D5" w:rsidP="002F000A">
      <w:pPr>
        <w:ind w:left="4963"/>
        <w:rPr>
          <w:b/>
          <w:u w:val="single"/>
        </w:rPr>
      </w:pPr>
      <w:r>
        <w:rPr>
          <w:b/>
          <w:u w:val="single"/>
        </w:rPr>
        <w:t>Date – et s</w:t>
      </w:r>
      <w:bookmarkStart w:id="0" w:name="_GoBack"/>
      <w:bookmarkEnd w:id="0"/>
      <w:r w:rsidR="002F000A" w:rsidRPr="002F000A">
        <w:rPr>
          <w:b/>
          <w:u w:val="single"/>
        </w:rPr>
        <w:t>ignature et cachet du porteur du projet</w:t>
      </w: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Nota :</w:t>
      </w:r>
    </w:p>
    <w:p w:rsidR="00231421" w:rsidRPr="00E47305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>Les zones en rouge sont à visée explicatives et sont à supprimer lors de la validation de la fiche régional</w:t>
      </w:r>
      <w:r w:rsidR="002F000A">
        <w:rPr>
          <w:color w:val="C0504D"/>
        </w:rPr>
        <w:t>e</w:t>
      </w:r>
    </w:p>
    <w:p w:rsidR="00231421" w:rsidRDefault="00231421">
      <w:r>
        <w:br w:type="page"/>
      </w:r>
    </w:p>
    <w:p w:rsidR="00105534" w:rsidRDefault="00105534" w:rsidP="00105534">
      <w:pPr>
        <w:rPr>
          <w:color w:val="1F497D" w:themeColor="text2"/>
          <w:sz w:val="32"/>
        </w:rPr>
      </w:pPr>
      <w:r w:rsidRPr="00105534">
        <w:rPr>
          <w:color w:val="1F497D" w:themeColor="text2"/>
          <w:sz w:val="32"/>
        </w:rPr>
        <w:lastRenderedPageBreak/>
        <w:t>Contenu</w:t>
      </w:r>
    </w:p>
    <w:p w:rsidR="00105534" w:rsidRPr="00105534" w:rsidRDefault="00105534" w:rsidP="00FA35A5">
      <w:pPr>
        <w:pStyle w:val="TM1"/>
        <w:tabs>
          <w:tab w:val="right" w:pos="8789"/>
        </w:tabs>
        <w:rPr>
          <w:rStyle w:val="Lienhypertexte"/>
          <w:rFonts w:ascii="Arial" w:hAnsi="Arial"/>
          <w:b w:val="0"/>
          <w:bCs w:val="0"/>
          <w:i/>
          <w:color w:val="000000" w:themeColor="text1"/>
          <w:u w:val="none"/>
        </w:rPr>
      </w:pPr>
      <w:r w:rsidRPr="00105534">
        <w:rPr>
          <w:rStyle w:val="Lienhypertexte"/>
          <w:i/>
          <w:color w:val="000000" w:themeColor="text1"/>
          <w:u w:val="none"/>
        </w:rPr>
        <w:tab/>
        <w:t>Page</w:t>
      </w:r>
    </w:p>
    <w:p w:rsidR="000A371C" w:rsidRDefault="00231421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color w:val="000000" w:themeColor="text1"/>
          <w:sz w:val="18"/>
        </w:rPr>
        <w:fldChar w:fldCharType="begin"/>
      </w:r>
      <w:r>
        <w:rPr>
          <w:b w:val="0"/>
          <w:bCs w:val="0"/>
          <w:noProof/>
          <w:color w:val="000000" w:themeColor="text1"/>
          <w:sz w:val="18"/>
        </w:rPr>
        <w:instrText xml:space="preserve"> TOC \o "1-2" \u </w:instrText>
      </w:r>
      <w:r>
        <w:rPr>
          <w:b w:val="0"/>
          <w:bCs w:val="0"/>
          <w:noProof/>
          <w:color w:val="000000" w:themeColor="text1"/>
          <w:sz w:val="18"/>
        </w:rPr>
        <w:fldChar w:fldCharType="separate"/>
      </w:r>
      <w:r w:rsidR="000A371C">
        <w:rPr>
          <w:noProof/>
        </w:rPr>
        <w:t>1</w:t>
      </w:r>
      <w:r w:rsidR="000A371C"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="000A371C">
        <w:rPr>
          <w:noProof/>
        </w:rPr>
        <w:t>Porteur</w:t>
      </w:r>
      <w:r w:rsidR="000A371C">
        <w:rPr>
          <w:noProof/>
        </w:rPr>
        <w:tab/>
      </w:r>
      <w:r w:rsidR="000A371C">
        <w:rPr>
          <w:noProof/>
        </w:rPr>
        <w:fldChar w:fldCharType="begin"/>
      </w:r>
      <w:r w:rsidR="000A371C">
        <w:rPr>
          <w:noProof/>
        </w:rPr>
        <w:instrText xml:space="preserve"> PAGEREF _Toc485888884 \h </w:instrText>
      </w:r>
      <w:r w:rsidR="000A371C">
        <w:rPr>
          <w:noProof/>
        </w:rPr>
      </w:r>
      <w:r w:rsidR="000A371C">
        <w:rPr>
          <w:noProof/>
        </w:rPr>
        <w:fldChar w:fldCharType="separate"/>
      </w:r>
      <w:r w:rsidR="00592813">
        <w:rPr>
          <w:noProof/>
        </w:rPr>
        <w:t>3</w:t>
      </w:r>
      <w:r w:rsidR="000A371C"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1.1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structure porteuse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_Toc485888885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3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1.2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des membres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_Toc485888886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3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Actes de télémédecine pratiqués dans le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_Toc485888887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4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Description détaillée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_Toc485888888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4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_Toc485888889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4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_Toc485888890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4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Périmètre géographique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_Toc485888891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5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Pathologies visées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_Toc485888892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5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Bénéfices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_Toc485888893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5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3.6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Indicateurs dévaluation de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_Toc485888894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5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_Toc485888895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6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4.1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Equipe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_Toc485888896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6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4.2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Acteurs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_Toc485888897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6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4.3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Partenaires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_Toc485888898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6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4.4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Organisation médicale mise en œuvre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_Toc485888899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7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4.5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conformité avec le décret du 19/10/2010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_Toc485888900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7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_Toc485888901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9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5.1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Système d’information existant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_Toc485888902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9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5.2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Evolution prévue - système d’information cible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_Toc485888903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9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5.3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Sécurité et échanges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_Toc485888904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9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_Toc485888905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10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6.1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Ressources humaines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_Toc485888906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10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6.2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Infrastructures,matériels et logiciels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_Toc485888907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10</w:t>
      </w:r>
      <w:r>
        <w:rPr>
          <w:noProof/>
        </w:rPr>
        <w:fldChar w:fldCharType="end"/>
      </w:r>
    </w:p>
    <w:p w:rsidR="000A371C" w:rsidRDefault="000A371C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73E00">
        <w:rPr>
          <w:noProof/>
        </w:rPr>
        <w:t>6.3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Budget prévisionnel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_Toc485888908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10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Calendrier prévisionnel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_Toc485888909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11</w:t>
      </w:r>
      <w:r>
        <w:rPr>
          <w:noProof/>
        </w:rPr>
        <w:fldChar w:fldCharType="end"/>
      </w:r>
    </w:p>
    <w:p w:rsidR="000A371C" w:rsidRDefault="000A371C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Cadre réservé ARS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_Toc485888910 \h </w:instrText>
      </w:r>
      <w:r>
        <w:rPr>
          <w:noProof/>
        </w:rPr>
      </w:r>
      <w:r>
        <w:rPr>
          <w:noProof/>
        </w:rPr>
        <w:fldChar w:fldCharType="separate"/>
      </w:r>
      <w:r w:rsidR="00592813">
        <w:rPr>
          <w:noProof/>
        </w:rPr>
        <w:t>12</w:t>
      </w:r>
      <w:r>
        <w:rPr>
          <w:noProof/>
        </w:rPr>
        <w:fldChar w:fldCharType="end"/>
      </w:r>
    </w:p>
    <w:p w:rsidR="002A3859" w:rsidRDefault="00231421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  <w:r>
        <w:rPr>
          <w:rFonts w:asciiTheme="minorHAnsi" w:hAnsiTheme="minorHAnsi"/>
          <w:b/>
          <w:bCs/>
          <w:noProof/>
          <w:color w:val="000000" w:themeColor="text1"/>
          <w:sz w:val="18"/>
        </w:rPr>
        <w:fldChar w:fldCharType="end"/>
      </w:r>
    </w:p>
    <w:p w:rsidR="00105534" w:rsidRDefault="00105534" w:rsidP="00105534">
      <w:r>
        <w:br w:type="page"/>
      </w:r>
    </w:p>
    <w:p w:rsidR="00105534" w:rsidRPr="00E406AD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1" w:name="_Toc485460204"/>
      <w:bookmarkStart w:id="2" w:name="_Toc485635507"/>
      <w:bookmarkStart w:id="3" w:name="_Toc485888884"/>
      <w:r w:rsidRPr="00FA2B7C">
        <w:lastRenderedPageBreak/>
        <w:t>Porteur</w:t>
      </w:r>
      <w:bookmarkStart w:id="4" w:name="_Toc485556315"/>
      <w:bookmarkStart w:id="5" w:name="_Toc485556351"/>
      <w:bookmarkStart w:id="6" w:name="_Toc485556381"/>
      <w:bookmarkStart w:id="7" w:name="_Toc485556417"/>
      <w:bookmarkStart w:id="8" w:name="_Toc485574498"/>
      <w:bookmarkStart w:id="9" w:name="_Toc485574633"/>
      <w:bookmarkStart w:id="10" w:name="_Toc485574643"/>
      <w:bookmarkStart w:id="11" w:name="_Toc485574701"/>
      <w:bookmarkStart w:id="12" w:name="_Toc485574778"/>
      <w:bookmarkStart w:id="13" w:name="_Toc485574814"/>
      <w:bookmarkStart w:id="14" w:name="_Toc485574844"/>
      <w:bookmarkStart w:id="15" w:name="_Toc485574880"/>
      <w:bookmarkStart w:id="16" w:name="_Toc485575020"/>
      <w:bookmarkStart w:id="17" w:name="_Toc485575087"/>
      <w:bookmarkStart w:id="18" w:name="_Toc485575117"/>
      <w:bookmarkStart w:id="19" w:name="_Toc485575400"/>
      <w:bookmarkStart w:id="20" w:name="_Toc485575428"/>
      <w:bookmarkStart w:id="21" w:name="_Toc485575464"/>
      <w:bookmarkStart w:id="22" w:name="_Toc485575712"/>
      <w:bookmarkStart w:id="23" w:name="_Toc485575937"/>
      <w:bookmarkStart w:id="24" w:name="_Toc485575967"/>
      <w:bookmarkStart w:id="25" w:name="_Toc485576000"/>
      <w:bookmarkStart w:id="26" w:name="_Toc485576099"/>
      <w:bookmarkStart w:id="27" w:name="_Toc485576129"/>
      <w:bookmarkStart w:id="28" w:name="_Toc485576252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"/>
    </w:p>
    <w:p w:rsidR="00105534" w:rsidRDefault="00105534" w:rsidP="00105534"/>
    <w:p w:rsidR="00105534" w:rsidRPr="00105534" w:rsidRDefault="00105534" w:rsidP="00105534">
      <w:pPr>
        <w:pStyle w:val="Titre2"/>
      </w:pPr>
      <w:bookmarkStart w:id="29" w:name="_Toc485574881"/>
      <w:bookmarkStart w:id="30" w:name="_Toc485575401"/>
      <w:bookmarkStart w:id="31" w:name="_Toc485576253"/>
      <w:bookmarkStart w:id="32" w:name="_Toc485635508"/>
      <w:bookmarkStart w:id="33" w:name="_Toc485888885"/>
      <w:r w:rsidRPr="00105534">
        <w:t>Identification structure porteuse du projet</w:t>
      </w:r>
      <w:bookmarkEnd w:id="29"/>
      <w:bookmarkEnd w:id="30"/>
      <w:bookmarkEnd w:id="31"/>
      <w:bookmarkEnd w:id="32"/>
      <w:bookmarkEnd w:id="33"/>
    </w:p>
    <w:p w:rsidR="00105534" w:rsidRPr="007D6E20" w:rsidRDefault="00105534" w:rsidP="00105534"/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7D6E20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  <w:b w:val="0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Identification de la structure porteuse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Nom de la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N° </w:t>
            </w:r>
            <w:proofErr w:type="spellStart"/>
            <w:r>
              <w:rPr>
                <w:color w:val="000000" w:themeColor="text1"/>
              </w:rPr>
              <w:t>Finess</w:t>
            </w:r>
            <w:proofErr w:type="spellEnd"/>
            <w:r>
              <w:rPr>
                <w:color w:val="000000" w:themeColor="text1"/>
              </w:rPr>
              <w:t xml:space="preserve"> géographique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SIRET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>Privé, public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 xml:space="preserve">Adresse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postal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de la structure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65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604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3252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18563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du Système d'information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6364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-11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>
      <w:pPr>
        <w:pStyle w:val="Titre2"/>
        <w:numPr>
          <w:ilvl w:val="0"/>
          <w:numId w:val="0"/>
        </w:numPr>
        <w:ind w:left="792"/>
      </w:pPr>
    </w:p>
    <w:p w:rsidR="00105534" w:rsidRPr="00FB77B2" w:rsidRDefault="00105534" w:rsidP="00105534">
      <w:pPr>
        <w:pStyle w:val="Titre2"/>
      </w:pPr>
      <w:bookmarkStart w:id="34" w:name="_Toc485574882"/>
      <w:bookmarkStart w:id="35" w:name="_Toc485575402"/>
      <w:bookmarkStart w:id="36" w:name="_Toc485576254"/>
      <w:bookmarkStart w:id="37" w:name="_Toc485635509"/>
      <w:bookmarkStart w:id="38" w:name="_Toc485888886"/>
      <w:r w:rsidRPr="00FB77B2">
        <w:t>Identification des membres du projet</w:t>
      </w:r>
      <w:bookmarkEnd w:id="34"/>
      <w:bookmarkEnd w:id="35"/>
      <w:bookmarkEnd w:id="36"/>
      <w:bookmarkEnd w:id="37"/>
      <w:bookmarkEnd w:id="38"/>
    </w:p>
    <w:p w:rsidR="00105534" w:rsidRDefault="00105534" w:rsidP="00105534">
      <w:pPr>
        <w:autoSpaceDE w:val="0"/>
        <w:autoSpaceDN w:val="0"/>
        <w:adjustRightInd w:val="0"/>
        <w:jc w:val="center"/>
        <w:rPr>
          <w:b/>
          <w:bCs/>
          <w:color w:val="004760"/>
          <w:sz w:val="13"/>
          <w:szCs w:val="13"/>
        </w:rPr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Contact pour le dossier projet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1802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777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1726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1798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Responsable du projet (si différent du contact</w:t>
            </w:r>
            <w:proofErr w:type="gramStart"/>
            <w:r w:rsidRPr="007D6E20">
              <w:rPr>
                <w:rStyle w:val="lev"/>
                <w:rFonts w:eastAsiaTheme="majorEastAsia"/>
                <w:color w:val="4F81BD" w:themeColor="accent1"/>
              </w:rPr>
              <w:t>)t</w:t>
            </w:r>
            <w:proofErr w:type="gramEnd"/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338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15681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229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2936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/>
    <w:p w:rsidR="00105534" w:rsidRDefault="00105534" w:rsidP="00105534"/>
    <w:p w:rsidR="00105534" w:rsidRDefault="00105534" w:rsidP="00105534"/>
    <w:p w:rsidR="00105534" w:rsidRDefault="00105534" w:rsidP="00105534">
      <w:r>
        <w:br w:type="page"/>
      </w:r>
    </w:p>
    <w:p w:rsidR="00105534" w:rsidRPr="00E406AD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39" w:name="_Toc485657825"/>
      <w:bookmarkStart w:id="40" w:name="_Toc485658190"/>
      <w:bookmarkStart w:id="41" w:name="_Toc485658350"/>
      <w:bookmarkStart w:id="42" w:name="_Toc485658704"/>
      <w:bookmarkStart w:id="43" w:name="_Toc485460205"/>
      <w:bookmarkStart w:id="44" w:name="_Toc485635510"/>
      <w:bookmarkStart w:id="45" w:name="_Toc485888887"/>
      <w:bookmarkEnd w:id="39"/>
      <w:bookmarkEnd w:id="40"/>
      <w:bookmarkEnd w:id="41"/>
      <w:bookmarkEnd w:id="42"/>
      <w:r w:rsidRPr="00E406AD">
        <w:lastRenderedPageBreak/>
        <w:t xml:space="preserve">Actes de télémédecine </w:t>
      </w:r>
      <w:bookmarkEnd w:id="43"/>
      <w:r w:rsidRPr="00E406AD">
        <w:t>pratiqués dans le projet</w:t>
      </w:r>
      <w:bookmarkStart w:id="46" w:name="_Toc485556318"/>
      <w:bookmarkStart w:id="47" w:name="_Toc485556354"/>
      <w:bookmarkStart w:id="48" w:name="_Toc485556384"/>
      <w:bookmarkStart w:id="49" w:name="_Toc485556420"/>
      <w:bookmarkStart w:id="50" w:name="_Toc485574501"/>
      <w:bookmarkStart w:id="51" w:name="_Toc485574634"/>
      <w:bookmarkStart w:id="52" w:name="_Toc485574646"/>
      <w:bookmarkStart w:id="53" w:name="_Toc485574704"/>
      <w:bookmarkStart w:id="54" w:name="_Toc485574781"/>
      <w:bookmarkStart w:id="55" w:name="_Toc485574817"/>
      <w:bookmarkStart w:id="56" w:name="_Toc485574847"/>
      <w:bookmarkStart w:id="57" w:name="_Toc485574883"/>
      <w:bookmarkStart w:id="58" w:name="_Toc485575023"/>
      <w:bookmarkStart w:id="59" w:name="_Toc485575090"/>
      <w:bookmarkStart w:id="60" w:name="_Toc485575120"/>
      <w:bookmarkStart w:id="61" w:name="_Toc485575403"/>
      <w:bookmarkStart w:id="62" w:name="_Toc485575431"/>
      <w:bookmarkStart w:id="63" w:name="_Toc485575467"/>
      <w:bookmarkStart w:id="64" w:name="_Toc485575715"/>
      <w:bookmarkStart w:id="65" w:name="_Toc485575940"/>
      <w:bookmarkStart w:id="66" w:name="_Toc485575970"/>
      <w:bookmarkStart w:id="67" w:name="_Toc485576003"/>
      <w:bookmarkStart w:id="68" w:name="_Toc485576102"/>
      <w:bookmarkStart w:id="69" w:name="_Toc485576132"/>
      <w:bookmarkStart w:id="70" w:name="_Toc485576255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45"/>
    </w:p>
    <w:p w:rsidR="00105534" w:rsidRDefault="00105534" w:rsidP="00105534"/>
    <w:p w:rsidR="00105534" w:rsidRPr="00D60C71" w:rsidRDefault="00105534" w:rsidP="00105534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211"/>
      </w:tblGrid>
      <w:tr w:rsidR="00105534" w:rsidTr="00BA475B">
        <w:tc>
          <w:tcPr>
            <w:tcW w:w="3717" w:type="dxa"/>
          </w:tcPr>
          <w:p w:rsidR="00105534" w:rsidRDefault="00105534" w:rsidP="00DD1662">
            <w:pPr>
              <w:ind w:left="360"/>
            </w:pPr>
          </w:p>
          <w:p w:rsidR="00105534" w:rsidRDefault="002F000A" w:rsidP="00DD1662">
            <w:pPr>
              <w:ind w:left="360"/>
            </w:pPr>
            <w:sdt>
              <w:sdtPr>
                <w:id w:val="-14162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534">
              <w:t xml:space="preserve"> Téléconsultation</w:t>
            </w:r>
          </w:p>
          <w:p w:rsidR="00105534" w:rsidRDefault="002F000A" w:rsidP="00DD1662">
            <w:pPr>
              <w:ind w:left="360"/>
            </w:pPr>
            <w:sdt>
              <w:sdtPr>
                <w:id w:val="-18102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534">
              <w:t xml:space="preserve"> </w:t>
            </w:r>
            <w:proofErr w:type="spellStart"/>
            <w:r w:rsidR="00105534">
              <w:t>Téléexpertise</w:t>
            </w:r>
            <w:proofErr w:type="spellEnd"/>
          </w:p>
          <w:p w:rsidR="00105534" w:rsidRDefault="002F000A" w:rsidP="00DD1662">
            <w:pPr>
              <w:ind w:left="360"/>
            </w:pPr>
            <w:sdt>
              <w:sdtPr>
                <w:id w:val="16297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534">
              <w:t xml:space="preserve"> Téléassistance</w:t>
            </w:r>
          </w:p>
          <w:p w:rsidR="00105534" w:rsidRDefault="002F000A" w:rsidP="00DD1662">
            <w:pPr>
              <w:ind w:left="360"/>
            </w:pPr>
            <w:sdt>
              <w:sdtPr>
                <w:id w:val="4743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534">
              <w:t xml:space="preserve"> Télésurveillance</w:t>
            </w:r>
          </w:p>
          <w:p w:rsidR="00105534" w:rsidRDefault="00105534" w:rsidP="00DD1662">
            <w:pPr>
              <w:ind w:left="360"/>
            </w:pPr>
          </w:p>
        </w:tc>
        <w:tc>
          <w:tcPr>
            <w:tcW w:w="5211" w:type="dxa"/>
            <w:vAlign w:val="center"/>
          </w:tcPr>
          <w:p w:rsidR="00105534" w:rsidRDefault="002F000A" w:rsidP="00BA475B">
            <w:pPr>
              <w:ind w:left="34"/>
              <w:rPr>
                <w:b/>
              </w:rPr>
            </w:pPr>
            <w:sdt>
              <w:sdtPr>
                <w:id w:val="-15846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534">
              <w:t xml:space="preserve"> </w:t>
            </w:r>
            <w:r w:rsidR="00105534" w:rsidRPr="00A47AAC">
              <w:rPr>
                <w:b/>
              </w:rPr>
              <w:t>Le projet s’inscrit dans le dispositif « ETAPES »</w:t>
            </w:r>
          </w:p>
          <w:p w:rsidR="00BA475B" w:rsidRDefault="00BA475B" w:rsidP="00BA475B">
            <w:pPr>
              <w:ind w:left="34"/>
              <w:rPr>
                <w:b/>
              </w:rPr>
            </w:pPr>
          </w:p>
          <w:p w:rsidR="00BA475B" w:rsidRPr="00BA475B" w:rsidRDefault="002F000A" w:rsidP="00BA475B">
            <w:pPr>
              <w:ind w:left="34"/>
            </w:pPr>
            <w:sdt>
              <w:sdtPr>
                <w:id w:val="-19066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75B">
              <w:t xml:space="preserve"> </w:t>
            </w:r>
            <w:r w:rsidR="00BA475B" w:rsidRPr="00BA475B">
              <w:t xml:space="preserve">Formulaire de déclaration d’activité </w:t>
            </w:r>
          </w:p>
          <w:p w:rsidR="00BA475B" w:rsidRPr="00BA475B" w:rsidRDefault="002F000A" w:rsidP="00BA475B">
            <w:pPr>
              <w:ind w:left="34"/>
            </w:pPr>
            <w:sdt>
              <w:sdtPr>
                <w:id w:val="-11070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75B" w:rsidRPr="00BA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75B" w:rsidRPr="00BA475B">
              <w:t xml:space="preserve"> Lettre engagement</w:t>
            </w:r>
            <w:r w:rsidR="00BA475B">
              <w:t xml:space="preserve"> </w:t>
            </w:r>
          </w:p>
          <w:p w:rsidR="00BA475B" w:rsidRDefault="00BA475B" w:rsidP="00DD1662">
            <w:pPr>
              <w:jc w:val="center"/>
            </w:pPr>
          </w:p>
        </w:tc>
      </w:tr>
    </w:tbl>
    <w:p w:rsidR="00105534" w:rsidRDefault="00105534" w:rsidP="00105534"/>
    <w:p w:rsidR="00105534" w:rsidRPr="007A7553" w:rsidRDefault="00105534" w:rsidP="00105534"/>
    <w:p w:rsidR="00105534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71" w:name="_Toc485460206"/>
      <w:bookmarkStart w:id="72" w:name="_Toc485635511"/>
      <w:bookmarkStart w:id="73" w:name="_Toc485888888"/>
      <w:r w:rsidRPr="00FB77B2">
        <w:t>Description détaillée</w:t>
      </w:r>
      <w:bookmarkStart w:id="74" w:name="_Toc485556319"/>
      <w:bookmarkStart w:id="75" w:name="_Toc485556355"/>
      <w:bookmarkStart w:id="76" w:name="_Toc485556385"/>
      <w:bookmarkStart w:id="77" w:name="_Toc485556421"/>
      <w:bookmarkStart w:id="78" w:name="_Toc485574502"/>
      <w:bookmarkStart w:id="79" w:name="_Toc485574635"/>
      <w:bookmarkStart w:id="80" w:name="_Toc485574647"/>
      <w:bookmarkStart w:id="81" w:name="_Toc485574705"/>
      <w:bookmarkStart w:id="82" w:name="_Toc485574782"/>
      <w:bookmarkStart w:id="83" w:name="_Toc485574818"/>
      <w:bookmarkStart w:id="84" w:name="_Toc485574848"/>
      <w:bookmarkStart w:id="85" w:name="_Toc485574884"/>
      <w:bookmarkStart w:id="86" w:name="_Toc485575024"/>
      <w:bookmarkStart w:id="87" w:name="_Toc485575091"/>
      <w:bookmarkStart w:id="88" w:name="_Toc485575121"/>
      <w:bookmarkStart w:id="89" w:name="_Toc485575404"/>
      <w:bookmarkStart w:id="90" w:name="_Toc485575432"/>
      <w:bookmarkStart w:id="91" w:name="_Toc485575468"/>
      <w:bookmarkStart w:id="92" w:name="_Toc485575716"/>
      <w:bookmarkStart w:id="93" w:name="_Toc485575941"/>
      <w:bookmarkStart w:id="94" w:name="_Toc485575971"/>
      <w:bookmarkStart w:id="95" w:name="_Toc485576004"/>
      <w:bookmarkStart w:id="96" w:name="_Toc485576103"/>
      <w:bookmarkStart w:id="97" w:name="_Toc485576133"/>
      <w:bookmarkStart w:id="98" w:name="_Toc485576256"/>
      <w:bookmarkEnd w:id="71"/>
      <w:bookmarkEnd w:id="72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73"/>
    </w:p>
    <w:p w:rsidR="00105534" w:rsidRPr="00FB77B2" w:rsidRDefault="00105534" w:rsidP="00105534">
      <w:pPr>
        <w:pStyle w:val="Titre2"/>
      </w:pPr>
      <w:bookmarkStart w:id="99" w:name="_Toc485574885"/>
      <w:bookmarkStart w:id="100" w:name="_Toc485575405"/>
      <w:bookmarkStart w:id="101" w:name="_Toc485576257"/>
      <w:bookmarkStart w:id="102" w:name="_Toc485635512"/>
      <w:bookmarkStart w:id="103" w:name="_Toc485888889"/>
      <w:r w:rsidRPr="00FB77B2">
        <w:t>Contexte</w:t>
      </w:r>
      <w:bookmarkEnd w:id="99"/>
      <w:bookmarkEnd w:id="100"/>
      <w:bookmarkEnd w:id="101"/>
      <w:bookmarkEnd w:id="102"/>
      <w:bookmarkEnd w:id="103"/>
    </w:p>
    <w:p w:rsidR="00105534" w:rsidRDefault="00105534" w:rsidP="00105534"/>
    <w:p w:rsidR="00105534" w:rsidRDefault="00105534" w:rsidP="00105534"/>
    <w:p w:rsidR="00105534" w:rsidRPr="007A7553" w:rsidRDefault="00105534" w:rsidP="00105534"/>
    <w:p w:rsidR="00105534" w:rsidRDefault="00105534" w:rsidP="00105534">
      <w:pPr>
        <w:pStyle w:val="Titre2"/>
      </w:pPr>
      <w:bookmarkStart w:id="104" w:name="_Toc485574886"/>
      <w:bookmarkStart w:id="105" w:name="_Toc485575406"/>
      <w:bookmarkStart w:id="106" w:name="_Toc485576258"/>
      <w:bookmarkStart w:id="107" w:name="_Toc485635513"/>
      <w:bookmarkStart w:id="108" w:name="_Toc485888890"/>
      <w:r w:rsidRPr="007A7553">
        <w:t>Objectifs</w:t>
      </w:r>
      <w:bookmarkEnd w:id="104"/>
      <w:bookmarkEnd w:id="105"/>
      <w:bookmarkEnd w:id="106"/>
      <w:bookmarkEnd w:id="107"/>
      <w:bookmarkEnd w:id="108"/>
    </w:p>
    <w:p w:rsidR="00105534" w:rsidRPr="00FB77B2" w:rsidRDefault="00105534" w:rsidP="00E65D21">
      <w:pPr>
        <w:pStyle w:val="Titre3"/>
      </w:pPr>
      <w:bookmarkStart w:id="109" w:name="_Toc485574887"/>
      <w:bookmarkStart w:id="110" w:name="_Toc485576259"/>
      <w:bookmarkStart w:id="111" w:name="_Toc485635514"/>
      <w:r w:rsidRPr="00FB77B2">
        <w:t>Objectifs opérationnels de mise en œuvre projet</w:t>
      </w:r>
      <w:bookmarkEnd w:id="109"/>
      <w:bookmarkEnd w:id="110"/>
      <w:bookmarkEnd w:id="111"/>
    </w:p>
    <w:p w:rsidR="00105534" w:rsidRDefault="00105534" w:rsidP="00105534"/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2"/>
        <w:gridCol w:w="3348"/>
        <w:gridCol w:w="2778"/>
      </w:tblGrid>
      <w:tr w:rsidR="00105534" w:rsidTr="00DD1662">
        <w:trPr>
          <w:trHeight w:val="846"/>
        </w:trPr>
        <w:tc>
          <w:tcPr>
            <w:tcW w:w="3510" w:type="dxa"/>
            <w:shd w:val="clear" w:color="auto" w:fill="BFBFBF"/>
            <w:vAlign w:val="center"/>
          </w:tcPr>
          <w:p w:rsidR="00105534" w:rsidRPr="00A20B52" w:rsidRDefault="00185653" w:rsidP="00DD16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05534" w:rsidRPr="00A20B52">
              <w:rPr>
                <w:b/>
                <w:lang w:eastAsia="en-US"/>
              </w:rPr>
              <w:t xml:space="preserve">BJECTIFS OPERATIONNELS 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PLAN D’ACTIONS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INDICATEURS DE SUIVI</w:t>
            </w:r>
          </w:p>
        </w:tc>
      </w:tr>
      <w:tr w:rsidR="00105534" w:rsidTr="00DD1662">
        <w:trPr>
          <w:trHeight w:val="2403"/>
        </w:trPr>
        <w:tc>
          <w:tcPr>
            <w:tcW w:w="3510" w:type="dxa"/>
          </w:tcPr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 xml:space="preserve">Cette rubrique est consacrée à la définition des objectifs poursuivis par le recours à la télémédecine  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</w:p>
          <w:p w:rsidR="00147CAB" w:rsidRDefault="00147CAB" w:rsidP="00DD1662">
            <w:pPr>
              <w:rPr>
                <w:color w:val="C0504D"/>
                <w:lang w:eastAsia="en-US"/>
              </w:rPr>
            </w:pPr>
          </w:p>
          <w:p w:rsidR="00147CAB" w:rsidRDefault="00147CAB" w:rsidP="00DD1662">
            <w:pPr>
              <w:rPr>
                <w:color w:val="C0504D"/>
                <w:lang w:eastAsia="en-US"/>
              </w:rPr>
            </w:pP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 xml:space="preserve">Exemples : 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>favoriser l’accès aux soins des personnes détenues à la maison d’arrêt X par la mise en place de téléconsultations spécialisées en X avec l’hôpital X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</w:p>
          <w:p w:rsidR="00105534" w:rsidRPr="00A20B52" w:rsidRDefault="00105534" w:rsidP="00DD1662">
            <w:pPr>
              <w:rPr>
                <w:b/>
                <w:lang w:eastAsia="en-US"/>
              </w:rPr>
            </w:pPr>
          </w:p>
        </w:tc>
        <w:tc>
          <w:tcPr>
            <w:tcW w:w="3828" w:type="dxa"/>
          </w:tcPr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>Cette rubrique décrit les différentes étapes de la consolidation de l’organisation si celle-ci est encore au stade expérimental, du déploiement si elle est déjà opérationnelle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</w:p>
          <w:p w:rsidR="00147CAB" w:rsidRDefault="00147CAB" w:rsidP="00DD1662">
            <w:pPr>
              <w:rPr>
                <w:color w:val="C0504D"/>
                <w:lang w:eastAsia="en-US"/>
              </w:rPr>
            </w:pPr>
            <w:r>
              <w:rPr>
                <w:color w:val="C0504D"/>
                <w:lang w:eastAsia="en-US"/>
              </w:rPr>
              <w:t>Exemples :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>Informatisation de l’UCSA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>Consolidation des plannings et de la procédure de rendez-vous</w:t>
            </w: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 xml:space="preserve">Développement de l’activité  </w:t>
            </w:r>
          </w:p>
        </w:tc>
        <w:tc>
          <w:tcPr>
            <w:tcW w:w="3118" w:type="dxa"/>
          </w:tcPr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  <w:r w:rsidRPr="00A20B52">
              <w:rPr>
                <w:color w:val="C0504D"/>
                <w:lang w:eastAsia="en-US"/>
              </w:rPr>
              <w:t xml:space="preserve">Cette rubrique est dédiée aux indicateur (de moyen) permettant de mesurer le respect des étapes de mise en œuvre de l’organisation </w:t>
            </w:r>
          </w:p>
          <w:p w:rsidR="00105534" w:rsidRPr="00A20B52" w:rsidRDefault="00105534" w:rsidP="00DD1662">
            <w:pPr>
              <w:rPr>
                <w:color w:val="C0504D"/>
                <w:lang w:eastAsia="en-US"/>
              </w:rPr>
            </w:pP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05534" w:rsidRPr="007A7553" w:rsidRDefault="00105534" w:rsidP="00105534">
      <w:pPr>
        <w:pStyle w:val="Paragraphedeliste"/>
        <w:ind w:left="1224"/>
      </w:pPr>
    </w:p>
    <w:p w:rsidR="00105534" w:rsidRPr="00284C1E" w:rsidRDefault="00105534" w:rsidP="00105534">
      <w:pPr>
        <w:pStyle w:val="Titre3"/>
      </w:pPr>
      <w:bookmarkStart w:id="112" w:name="_Toc485574888"/>
      <w:bookmarkStart w:id="113" w:name="_Toc485576260"/>
      <w:bookmarkStart w:id="114" w:name="_Toc485635515"/>
      <w:r w:rsidRPr="00284C1E">
        <w:t>Objectifs activité</w:t>
      </w:r>
      <w:bookmarkEnd w:id="112"/>
      <w:bookmarkEnd w:id="113"/>
      <w:bookmarkEnd w:id="114"/>
    </w:p>
    <w:p w:rsidR="00105534" w:rsidRDefault="00105534" w:rsidP="00105534">
      <w:pPr>
        <w:pStyle w:val="Paragraphedeliste"/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objectifs en termes de volume d’activité </w:t>
      </w:r>
    </w:p>
    <w:p w:rsidR="00105534" w:rsidRDefault="00105534" w:rsidP="00105534">
      <w:pPr>
        <w:pStyle w:val="Paragraphedeliste"/>
      </w:pPr>
    </w:p>
    <w:tbl>
      <w:tblPr>
        <w:tblW w:w="7626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773"/>
        <w:gridCol w:w="773"/>
        <w:gridCol w:w="773"/>
        <w:gridCol w:w="773"/>
        <w:gridCol w:w="773"/>
        <w:gridCol w:w="31"/>
      </w:tblGrid>
      <w:tr w:rsidR="00105534" w:rsidRPr="0062643E" w:rsidTr="00DD1662">
        <w:trPr>
          <w:trHeight w:val="621"/>
          <w:jc w:val="center"/>
        </w:trPr>
        <w:tc>
          <w:tcPr>
            <w:tcW w:w="3730" w:type="dxa"/>
            <w:shd w:val="clear" w:color="auto" w:fill="C6D9F1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initiale</w:t>
            </w:r>
          </w:p>
        </w:tc>
        <w:tc>
          <w:tcPr>
            <w:tcW w:w="3896" w:type="dxa"/>
            <w:gridSpan w:val="6"/>
            <w:shd w:val="clear" w:color="auto" w:fill="F2DBDB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105534" w:rsidRPr="0062643E" w:rsidTr="00DD1662">
        <w:trPr>
          <w:gridAfter w:val="1"/>
          <w:wAfter w:w="31" w:type="dxa"/>
          <w:trHeight w:val="648"/>
          <w:jc w:val="center"/>
        </w:trPr>
        <w:tc>
          <w:tcPr>
            <w:tcW w:w="373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105534" w:rsidRPr="00365ABA" w:rsidRDefault="00105534" w:rsidP="00DD1662">
            <w:pPr>
              <w:jc w:val="center"/>
              <w:rPr>
                <w:b/>
              </w:rPr>
            </w:pPr>
            <w:r>
              <w:rPr>
                <w:b/>
              </w:rPr>
              <w:t>Année 2017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05534" w:rsidRPr="0062643E" w:rsidTr="00DD1662">
        <w:trPr>
          <w:gridAfter w:val="1"/>
          <w:wAfter w:w="31" w:type="dxa"/>
          <w:trHeight w:val="459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105534" w:rsidRDefault="00105534" w:rsidP="00DD1662">
            <w:pPr>
              <w:rPr>
                <w:b/>
              </w:rPr>
            </w:pPr>
            <w:r>
              <w:rPr>
                <w:color w:val="C0504D"/>
              </w:rPr>
              <w:t xml:space="preserve">Exemples : </w:t>
            </w:r>
          </w:p>
          <w:p w:rsidR="00105534" w:rsidRPr="0062643E" w:rsidRDefault="00105534" w:rsidP="00DD1662">
            <w:pPr>
              <w:rPr>
                <w:b/>
              </w:rPr>
            </w:pP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8D0B44">
                <w:rPr>
                  <w:color w:val="C0504D"/>
                </w:rPr>
                <w:t>100</w:t>
              </w:r>
            </w:smartTag>
            <w:r w:rsidRPr="008D0B44">
              <w:rPr>
                <w:color w:val="C0504D"/>
              </w:rPr>
              <w:t xml:space="preserve"> consultations spécialisées / an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05"/>
                <w:attr w:name="sch" w:val="1"/>
              </w:smartTagPr>
              <w:r w:rsidRPr="008D0B44">
                <w:rPr>
                  <w:color w:val="C0504D"/>
                </w:rPr>
                <w:t>105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35"/>
                <w:attr w:name="sch" w:val="1"/>
              </w:smartTagPr>
              <w:r w:rsidRPr="008D0B44">
                <w:rPr>
                  <w:color w:val="C0504D"/>
                </w:rPr>
                <w:t>135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0"/>
                <w:attr w:name="sch" w:val="1"/>
              </w:smartTagPr>
              <w:r w:rsidRPr="008D0B44">
                <w:rPr>
                  <w:color w:val="C0504D"/>
                </w:rPr>
                <w:t>140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5"/>
                <w:attr w:name="sch" w:val="1"/>
              </w:smartTagPr>
              <w:r w:rsidRPr="008D0B44">
                <w:rPr>
                  <w:color w:val="C0504D"/>
                </w:rPr>
                <w:t>145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50"/>
                <w:attr w:name="sch" w:val="1"/>
              </w:smartTagPr>
              <w:r w:rsidRPr="008D0B44">
                <w:rPr>
                  <w:color w:val="C0504D"/>
                </w:rPr>
                <w:t>150</w:t>
              </w:r>
            </w:smartTag>
          </w:p>
        </w:tc>
      </w:tr>
      <w:tr w:rsidR="00105534" w:rsidRPr="0062643E" w:rsidTr="00DD1662">
        <w:trPr>
          <w:gridAfter w:val="1"/>
          <w:wAfter w:w="31" w:type="dxa"/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105534" w:rsidRDefault="00105534" w:rsidP="00DD1662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05534" w:rsidP="00DD1662">
            <w:pPr>
              <w:rPr>
                <w:color w:val="C0504D"/>
              </w:rPr>
            </w:pPr>
          </w:p>
        </w:tc>
      </w:tr>
    </w:tbl>
    <w:p w:rsidR="00185653" w:rsidRDefault="00185653" w:rsidP="00105534">
      <w:pPr>
        <w:pStyle w:val="Paragraphedeliste"/>
        <w:ind w:left="1224"/>
      </w:pPr>
    </w:p>
    <w:p w:rsidR="00185653" w:rsidRDefault="00185653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105534" w:rsidRDefault="00105534" w:rsidP="00105534">
      <w:pPr>
        <w:pStyle w:val="Titre2"/>
      </w:pPr>
      <w:bookmarkStart w:id="115" w:name="_Toc485658195"/>
      <w:bookmarkStart w:id="116" w:name="_Toc485658355"/>
      <w:bookmarkStart w:id="117" w:name="_Toc485658709"/>
      <w:bookmarkStart w:id="118" w:name="_Toc485574889"/>
      <w:bookmarkStart w:id="119" w:name="_Toc485575407"/>
      <w:bookmarkStart w:id="120" w:name="_Toc485576261"/>
      <w:bookmarkStart w:id="121" w:name="_Toc485635516"/>
      <w:bookmarkStart w:id="122" w:name="_Toc485888891"/>
      <w:bookmarkEnd w:id="115"/>
      <w:bookmarkEnd w:id="116"/>
      <w:bookmarkEnd w:id="117"/>
      <w:r w:rsidRPr="007A7553">
        <w:t>Périmètre géographique</w:t>
      </w:r>
      <w:bookmarkEnd w:id="118"/>
      <w:bookmarkEnd w:id="119"/>
      <w:bookmarkEnd w:id="120"/>
      <w:bookmarkEnd w:id="121"/>
      <w:bookmarkEnd w:id="122"/>
    </w:p>
    <w:p w:rsidR="003136F1" w:rsidRDefault="003136F1" w:rsidP="003136F1">
      <w:pPr>
        <w:ind w:left="360"/>
      </w:pPr>
    </w:p>
    <w:p w:rsidR="003136F1" w:rsidRDefault="003136F1" w:rsidP="003136F1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3136F1" w:rsidTr="003136F1">
        <w:tc>
          <w:tcPr>
            <w:tcW w:w="3576" w:type="dxa"/>
          </w:tcPr>
          <w:p w:rsidR="003136F1" w:rsidRDefault="002F000A" w:rsidP="003136F1">
            <w:pPr>
              <w:ind w:left="360"/>
            </w:pPr>
            <w:sdt>
              <w:sdtPr>
                <w:id w:val="-19941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04 – Alpes haute </w:t>
            </w:r>
            <w:proofErr w:type="spellStart"/>
            <w:r w:rsidR="003136F1">
              <w:t>provence</w:t>
            </w:r>
            <w:proofErr w:type="spellEnd"/>
          </w:p>
          <w:p w:rsidR="003136F1" w:rsidRDefault="002F000A" w:rsidP="003136F1">
            <w:pPr>
              <w:ind w:left="360"/>
            </w:pPr>
            <w:sdt>
              <w:sdtPr>
                <w:id w:val="-20602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05 – Hautes alpes</w:t>
            </w:r>
          </w:p>
          <w:p w:rsidR="003136F1" w:rsidRDefault="002F000A" w:rsidP="003136F1">
            <w:pPr>
              <w:ind w:left="360"/>
            </w:pPr>
            <w:sdt>
              <w:sdtPr>
                <w:id w:val="-11190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06 – Alpes maritimes</w:t>
            </w:r>
          </w:p>
          <w:p w:rsidR="003136F1" w:rsidRDefault="002F000A" w:rsidP="003136F1">
            <w:pPr>
              <w:ind w:left="360"/>
            </w:pPr>
            <w:sdt>
              <w:sdtPr>
                <w:id w:val="-889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13 – Bouches du Rhône</w:t>
            </w:r>
          </w:p>
          <w:p w:rsidR="003136F1" w:rsidRDefault="002F000A" w:rsidP="003136F1">
            <w:pPr>
              <w:ind w:left="360"/>
            </w:pPr>
            <w:sdt>
              <w:sdtPr>
                <w:id w:val="-18609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83 - Var </w:t>
            </w:r>
          </w:p>
          <w:p w:rsidR="003136F1" w:rsidRDefault="002F000A" w:rsidP="003136F1">
            <w:pPr>
              <w:ind w:left="360"/>
            </w:pPr>
            <w:sdt>
              <w:sdtPr>
                <w:id w:val="12029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84 - Vaucluse </w:t>
            </w:r>
          </w:p>
        </w:tc>
        <w:tc>
          <w:tcPr>
            <w:tcW w:w="5352" w:type="dxa"/>
          </w:tcPr>
          <w:p w:rsidR="003136F1" w:rsidRDefault="002F000A" w:rsidP="003136F1">
            <w:pPr>
              <w:ind w:left="360"/>
            </w:pPr>
            <w:sdt>
              <w:sdtPr>
                <w:id w:val="85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F000A" w:rsidP="003136F1">
            <w:pPr>
              <w:ind w:left="360"/>
            </w:pPr>
            <w:sdt>
              <w:sdtPr>
                <w:id w:val="-1577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F000A" w:rsidP="003136F1">
            <w:pPr>
              <w:ind w:left="360"/>
            </w:pPr>
            <w:sdt>
              <w:sdtPr>
                <w:id w:val="1535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F000A" w:rsidP="003136F1">
            <w:pPr>
              <w:ind w:left="360"/>
            </w:pPr>
            <w:sdt>
              <w:sdtPr>
                <w:id w:val="13924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F000A" w:rsidP="003136F1">
            <w:pPr>
              <w:ind w:left="360"/>
            </w:pPr>
            <w:sdt>
              <w:sdtPr>
                <w:id w:val="-1071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F000A" w:rsidP="003136F1">
            <w:pPr>
              <w:ind w:left="360"/>
            </w:pPr>
            <w:sdt>
              <w:sdtPr>
                <w:id w:val="1106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</w:tc>
      </w:tr>
    </w:tbl>
    <w:p w:rsidR="003136F1" w:rsidRDefault="003136F1" w:rsidP="003136F1">
      <w:pPr>
        <w:ind w:left="360"/>
      </w:pPr>
    </w:p>
    <w:p w:rsidR="00105534" w:rsidRDefault="00105534" w:rsidP="00105534">
      <w:pPr>
        <w:pStyle w:val="Titre2"/>
      </w:pPr>
      <w:bookmarkStart w:id="123" w:name="_Toc485658197"/>
      <w:bookmarkStart w:id="124" w:name="_Toc485658357"/>
      <w:bookmarkStart w:id="125" w:name="_Toc485658711"/>
      <w:bookmarkStart w:id="126" w:name="_Toc485574890"/>
      <w:bookmarkStart w:id="127" w:name="_Toc485575408"/>
      <w:bookmarkStart w:id="128" w:name="_Toc485576262"/>
      <w:bookmarkStart w:id="129" w:name="_Toc485635517"/>
      <w:bookmarkStart w:id="130" w:name="_Toc485888892"/>
      <w:bookmarkEnd w:id="123"/>
      <w:bookmarkEnd w:id="124"/>
      <w:bookmarkEnd w:id="125"/>
      <w:r w:rsidRPr="007A7553">
        <w:t>Pathologies visées</w:t>
      </w:r>
      <w:bookmarkEnd w:id="126"/>
      <w:bookmarkEnd w:id="127"/>
      <w:bookmarkEnd w:id="128"/>
      <w:bookmarkEnd w:id="129"/>
      <w:bookmarkEnd w:id="130"/>
    </w:p>
    <w:p w:rsidR="00105534" w:rsidRDefault="00105534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Pr="007A7553" w:rsidRDefault="00AE73D2" w:rsidP="00105534">
      <w:pPr>
        <w:pStyle w:val="Paragraphedeliste"/>
        <w:ind w:left="792"/>
      </w:pPr>
    </w:p>
    <w:p w:rsidR="00105534" w:rsidRDefault="00105534" w:rsidP="00105534">
      <w:pPr>
        <w:pStyle w:val="Titre2"/>
      </w:pPr>
      <w:bookmarkStart w:id="131" w:name="_Toc485574891"/>
      <w:bookmarkStart w:id="132" w:name="_Toc485575409"/>
      <w:bookmarkStart w:id="133" w:name="_Toc485576263"/>
      <w:bookmarkStart w:id="134" w:name="_Toc485635518"/>
      <w:bookmarkStart w:id="135" w:name="_Toc485888893"/>
      <w:r w:rsidRPr="007A7553">
        <w:t>Bénéfice</w:t>
      </w:r>
      <w:r w:rsidR="000A6368">
        <w:t>s</w:t>
      </w:r>
      <w:r w:rsidRPr="007A7553">
        <w:t xml:space="preserve"> attendus</w:t>
      </w:r>
      <w:bookmarkEnd w:id="131"/>
      <w:bookmarkEnd w:id="132"/>
      <w:bookmarkEnd w:id="133"/>
      <w:bookmarkEnd w:id="134"/>
      <w:bookmarkEnd w:id="135"/>
    </w:p>
    <w:p w:rsidR="00105534" w:rsidRDefault="00105534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105534" w:rsidRDefault="00105534" w:rsidP="00105534">
      <w:pPr>
        <w:pStyle w:val="Titre2"/>
      </w:pPr>
      <w:bookmarkStart w:id="136" w:name="_Toc485658200"/>
      <w:bookmarkStart w:id="137" w:name="_Toc485658360"/>
      <w:bookmarkStart w:id="138" w:name="_Toc485658714"/>
      <w:bookmarkStart w:id="139" w:name="_Toc485658201"/>
      <w:bookmarkStart w:id="140" w:name="_Toc485658361"/>
      <w:bookmarkStart w:id="141" w:name="_Toc485658715"/>
      <w:bookmarkStart w:id="142" w:name="_Toc485658202"/>
      <w:bookmarkStart w:id="143" w:name="_Toc485658362"/>
      <w:bookmarkStart w:id="144" w:name="_Toc485658716"/>
      <w:bookmarkStart w:id="145" w:name="_Toc485658203"/>
      <w:bookmarkStart w:id="146" w:name="_Toc485658363"/>
      <w:bookmarkStart w:id="147" w:name="_Toc485658717"/>
      <w:bookmarkStart w:id="148" w:name="_Toc485658204"/>
      <w:bookmarkStart w:id="149" w:name="_Toc485658364"/>
      <w:bookmarkStart w:id="150" w:name="_Toc485658718"/>
      <w:bookmarkStart w:id="151" w:name="_Toc485658205"/>
      <w:bookmarkStart w:id="152" w:name="_Toc485658365"/>
      <w:bookmarkStart w:id="153" w:name="_Toc485658719"/>
      <w:bookmarkStart w:id="154" w:name="_Toc485658227"/>
      <w:bookmarkStart w:id="155" w:name="_Toc485658387"/>
      <w:bookmarkStart w:id="156" w:name="_Toc485658741"/>
      <w:bookmarkStart w:id="157" w:name="_Toc485658232"/>
      <w:bookmarkStart w:id="158" w:name="_Toc485658392"/>
      <w:bookmarkStart w:id="159" w:name="_Toc485658746"/>
      <w:bookmarkStart w:id="160" w:name="_Toc485658237"/>
      <w:bookmarkStart w:id="161" w:name="_Toc485658397"/>
      <w:bookmarkStart w:id="162" w:name="_Toc485658751"/>
      <w:bookmarkStart w:id="163" w:name="_Toc485658242"/>
      <w:bookmarkStart w:id="164" w:name="_Toc485658402"/>
      <w:bookmarkStart w:id="165" w:name="_Toc485658756"/>
      <w:bookmarkStart w:id="166" w:name="_Toc485658247"/>
      <w:bookmarkStart w:id="167" w:name="_Toc485658407"/>
      <w:bookmarkStart w:id="168" w:name="_Toc485658761"/>
      <w:bookmarkStart w:id="169" w:name="_Toc485658252"/>
      <w:bookmarkStart w:id="170" w:name="_Toc485658412"/>
      <w:bookmarkStart w:id="171" w:name="_Toc485658766"/>
      <w:bookmarkStart w:id="172" w:name="_Toc485658257"/>
      <w:bookmarkStart w:id="173" w:name="_Toc485658417"/>
      <w:bookmarkStart w:id="174" w:name="_Toc485658771"/>
      <w:bookmarkStart w:id="175" w:name="_Toc485658262"/>
      <w:bookmarkStart w:id="176" w:name="_Toc485658422"/>
      <w:bookmarkStart w:id="177" w:name="_Toc485658776"/>
      <w:bookmarkStart w:id="178" w:name="_Toc485658267"/>
      <w:bookmarkStart w:id="179" w:name="_Toc485658427"/>
      <w:bookmarkStart w:id="180" w:name="_Toc485658781"/>
      <w:bookmarkStart w:id="181" w:name="_Toc485658272"/>
      <w:bookmarkStart w:id="182" w:name="_Toc485658432"/>
      <w:bookmarkStart w:id="183" w:name="_Toc485658786"/>
      <w:bookmarkStart w:id="184" w:name="_Toc485658277"/>
      <w:bookmarkStart w:id="185" w:name="_Toc485658437"/>
      <w:bookmarkStart w:id="186" w:name="_Toc485658791"/>
      <w:bookmarkStart w:id="187" w:name="_Toc485658282"/>
      <w:bookmarkStart w:id="188" w:name="_Toc485658442"/>
      <w:bookmarkStart w:id="189" w:name="_Toc485658796"/>
      <w:bookmarkStart w:id="190" w:name="_Toc485658287"/>
      <w:bookmarkStart w:id="191" w:name="_Toc485658447"/>
      <w:bookmarkStart w:id="192" w:name="_Toc485658801"/>
      <w:bookmarkStart w:id="193" w:name="_Toc485658292"/>
      <w:bookmarkStart w:id="194" w:name="_Toc485658452"/>
      <w:bookmarkStart w:id="195" w:name="_Toc485658806"/>
      <w:bookmarkStart w:id="196" w:name="_Toc485658297"/>
      <w:bookmarkStart w:id="197" w:name="_Toc485658457"/>
      <w:bookmarkStart w:id="198" w:name="_Toc485658811"/>
      <w:bookmarkStart w:id="199" w:name="_Toc485658302"/>
      <w:bookmarkStart w:id="200" w:name="_Toc485658462"/>
      <w:bookmarkStart w:id="201" w:name="_Toc485658816"/>
      <w:bookmarkStart w:id="202" w:name="_Toc485658307"/>
      <w:bookmarkStart w:id="203" w:name="_Toc485658467"/>
      <w:bookmarkStart w:id="204" w:name="_Toc485658821"/>
      <w:bookmarkStart w:id="205" w:name="_Toc485658312"/>
      <w:bookmarkStart w:id="206" w:name="_Toc485658472"/>
      <w:bookmarkStart w:id="207" w:name="_Toc485658826"/>
      <w:bookmarkStart w:id="208" w:name="_Toc485658317"/>
      <w:bookmarkStart w:id="209" w:name="_Toc485658477"/>
      <w:bookmarkStart w:id="210" w:name="_Toc485658831"/>
      <w:bookmarkStart w:id="211" w:name="_Toc485658322"/>
      <w:bookmarkStart w:id="212" w:name="_Toc485658482"/>
      <w:bookmarkStart w:id="213" w:name="_Toc485658836"/>
      <w:bookmarkStart w:id="214" w:name="_Toc485658327"/>
      <w:bookmarkStart w:id="215" w:name="_Toc485658487"/>
      <w:bookmarkStart w:id="216" w:name="_Toc485658841"/>
      <w:bookmarkStart w:id="217" w:name="_Toc485574893"/>
      <w:bookmarkStart w:id="218" w:name="_Toc485575411"/>
      <w:bookmarkStart w:id="219" w:name="_Toc485576265"/>
      <w:bookmarkStart w:id="220" w:name="_Toc485635520"/>
      <w:bookmarkStart w:id="221" w:name="_Toc485888894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7A7553">
        <w:t>Indicateurs dévaluation de résultats</w:t>
      </w:r>
      <w:bookmarkEnd w:id="217"/>
      <w:bookmarkEnd w:id="218"/>
      <w:bookmarkEnd w:id="219"/>
      <w:bookmarkEnd w:id="220"/>
      <w:bookmarkEnd w:id="221"/>
    </w:p>
    <w:p w:rsidR="00105534" w:rsidRDefault="00105534" w:rsidP="00105534">
      <w:pPr>
        <w:rPr>
          <w:b/>
        </w:rPr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indicateurs permettant de mesurer la plus-value médicale et économique de la télémédecine. </w:t>
      </w:r>
    </w:p>
    <w:p w:rsidR="00105534" w:rsidRDefault="00105534" w:rsidP="00105534">
      <w:pPr>
        <w:rPr>
          <w:b/>
        </w:rPr>
      </w:pPr>
    </w:p>
    <w:tbl>
      <w:tblPr>
        <w:tblW w:w="8575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  <w:gridCol w:w="773"/>
        <w:gridCol w:w="773"/>
        <w:gridCol w:w="773"/>
        <w:gridCol w:w="773"/>
        <w:gridCol w:w="773"/>
      </w:tblGrid>
      <w:tr w:rsidR="00105534" w:rsidRPr="0062643E" w:rsidTr="00DD1662">
        <w:trPr>
          <w:trHeight w:val="567"/>
          <w:jc w:val="center"/>
        </w:trPr>
        <w:tc>
          <w:tcPr>
            <w:tcW w:w="4710" w:type="dxa"/>
            <w:shd w:val="clear" w:color="auto" w:fill="C6D9F1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initiale</w:t>
            </w:r>
          </w:p>
        </w:tc>
        <w:tc>
          <w:tcPr>
            <w:tcW w:w="3865" w:type="dxa"/>
            <w:gridSpan w:val="5"/>
            <w:shd w:val="clear" w:color="auto" w:fill="F2DBDB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105534" w:rsidRPr="0062643E" w:rsidTr="00DD1662">
        <w:trPr>
          <w:trHeight w:val="405"/>
          <w:jc w:val="center"/>
        </w:trPr>
        <w:tc>
          <w:tcPr>
            <w:tcW w:w="471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105534" w:rsidRPr="00365ABA" w:rsidRDefault="00105534" w:rsidP="00DD1662">
            <w:pPr>
              <w:jc w:val="center"/>
              <w:rPr>
                <w:b/>
              </w:rPr>
            </w:pPr>
            <w:r>
              <w:rPr>
                <w:b/>
              </w:rPr>
              <w:t>Année 2017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05534" w:rsidRPr="0062643E" w:rsidTr="001D6B54">
        <w:trPr>
          <w:trHeight w:val="498"/>
          <w:jc w:val="center"/>
        </w:trPr>
        <w:tc>
          <w:tcPr>
            <w:tcW w:w="4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105534" w:rsidRPr="001D6B54" w:rsidRDefault="00105534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Exemples : </w:t>
            </w:r>
          </w:p>
          <w:p w:rsidR="00105534" w:rsidRPr="001D6B54" w:rsidRDefault="00105534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des délais d’attente de rendez-vous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20%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25%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35%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40%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50%</w:t>
            </w:r>
          </w:p>
        </w:tc>
      </w:tr>
      <w:tr w:rsidR="001D6B54" w:rsidRPr="0062643E" w:rsidTr="001D6B54">
        <w:trPr>
          <w:trHeight w:val="419"/>
          <w:jc w:val="center"/>
        </w:trPr>
        <w:tc>
          <w:tcPr>
            <w:tcW w:w="471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du nombre d’extraction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15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20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25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30</w:t>
            </w:r>
          </w:p>
        </w:tc>
      </w:tr>
    </w:tbl>
    <w:p w:rsidR="00105534" w:rsidRDefault="00105534" w:rsidP="00105534">
      <w:pPr>
        <w:rPr>
          <w:b/>
        </w:rPr>
      </w:pPr>
    </w:p>
    <w:p w:rsidR="00105534" w:rsidRPr="00365ABA" w:rsidRDefault="00105534" w:rsidP="00105534"/>
    <w:p w:rsidR="000F5836" w:rsidRDefault="000F5836">
      <w:pPr>
        <w:rPr>
          <w:b/>
          <w:bCs/>
          <w:kern w:val="32"/>
          <w:sz w:val="22"/>
          <w:szCs w:val="32"/>
        </w:rPr>
      </w:pPr>
      <w:bookmarkStart w:id="222" w:name="_Toc485460207"/>
      <w:r>
        <w:br w:type="page"/>
      </w:r>
    </w:p>
    <w:p w:rsidR="00105534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223" w:name="_Toc485635521"/>
      <w:bookmarkStart w:id="224" w:name="_Toc485888895"/>
      <w:r w:rsidRPr="007A7553">
        <w:t>Volet Organisation</w:t>
      </w:r>
      <w:bookmarkStart w:id="225" w:name="_Toc485556329"/>
      <w:bookmarkStart w:id="226" w:name="_Toc485556365"/>
      <w:bookmarkStart w:id="227" w:name="_Toc485556395"/>
      <w:bookmarkStart w:id="228" w:name="_Toc485556429"/>
      <w:bookmarkStart w:id="229" w:name="_Toc485574510"/>
      <w:bookmarkStart w:id="230" w:name="_Toc485574636"/>
      <w:bookmarkStart w:id="231" w:name="_Toc485574657"/>
      <w:bookmarkStart w:id="232" w:name="_Toc485574715"/>
      <w:bookmarkStart w:id="233" w:name="_Toc485574792"/>
      <w:bookmarkStart w:id="234" w:name="_Toc485574828"/>
      <w:bookmarkStart w:id="235" w:name="_Toc485574858"/>
      <w:bookmarkStart w:id="236" w:name="_Toc485574894"/>
      <w:bookmarkStart w:id="237" w:name="_Toc485575034"/>
      <w:bookmarkStart w:id="238" w:name="_Toc485575101"/>
      <w:bookmarkStart w:id="239" w:name="_Toc485575131"/>
      <w:bookmarkStart w:id="240" w:name="_Toc485575412"/>
      <w:bookmarkStart w:id="241" w:name="_Toc485575442"/>
      <w:bookmarkStart w:id="242" w:name="_Toc485575478"/>
      <w:bookmarkStart w:id="243" w:name="_Toc485575726"/>
      <w:bookmarkStart w:id="244" w:name="_Toc485575951"/>
      <w:bookmarkStart w:id="245" w:name="_Toc485575981"/>
      <w:bookmarkStart w:id="246" w:name="_Toc485576014"/>
      <w:bookmarkStart w:id="247" w:name="_Toc485576113"/>
      <w:bookmarkStart w:id="248" w:name="_Toc485576143"/>
      <w:bookmarkStart w:id="249" w:name="_Toc485576266"/>
      <w:bookmarkEnd w:id="222"/>
      <w:bookmarkEnd w:id="223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24"/>
    </w:p>
    <w:p w:rsidR="00185653" w:rsidRPr="00E1537E" w:rsidRDefault="00185653" w:rsidP="00FA35A5"/>
    <w:p w:rsidR="00105534" w:rsidRDefault="00105534" w:rsidP="00105534">
      <w:pPr>
        <w:pStyle w:val="Titre2"/>
      </w:pPr>
      <w:bookmarkStart w:id="250" w:name="_Toc485574895"/>
      <w:bookmarkStart w:id="251" w:name="_Toc485575413"/>
      <w:bookmarkStart w:id="252" w:name="_Toc485576267"/>
      <w:bookmarkStart w:id="253" w:name="_Toc485635522"/>
      <w:bookmarkStart w:id="254" w:name="_Toc485888896"/>
      <w:r w:rsidRPr="007A7553">
        <w:t>Equipe projet</w:t>
      </w:r>
      <w:bookmarkEnd w:id="250"/>
      <w:bookmarkEnd w:id="251"/>
      <w:bookmarkEnd w:id="252"/>
      <w:bookmarkEnd w:id="253"/>
      <w:bookmarkEnd w:id="254"/>
    </w:p>
    <w:p w:rsidR="00967BD8" w:rsidRPr="00E1537E" w:rsidRDefault="00967BD8" w:rsidP="00FA35A5"/>
    <w:p w:rsidR="00967BD8" w:rsidRPr="00E47305" w:rsidRDefault="00967BD8" w:rsidP="00967BD8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Acteurs du projet en phase </w:t>
      </w:r>
      <w:r>
        <w:rPr>
          <w:color w:val="C0504D"/>
        </w:rPr>
        <w:t xml:space="preserve">de conception et de mise en </w:t>
      </w:r>
      <w:proofErr w:type="spellStart"/>
      <w:r>
        <w:rPr>
          <w:color w:val="C0504D"/>
        </w:rPr>
        <w:t>oeuvre</w:t>
      </w:r>
      <w:proofErr w:type="spellEnd"/>
    </w:p>
    <w:p w:rsidR="00967BD8" w:rsidRPr="00E1537E" w:rsidRDefault="00967BD8" w:rsidP="00FA35A5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967BD8" w:rsidRPr="00A433B0" w:rsidTr="00F11DB3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52661">
              <w:rPr>
                <w:rFonts w:cs="Arial"/>
                <w:b/>
                <w:color w:val="000000" w:themeColor="text1"/>
              </w:rPr>
              <w:t>Acteur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Rôle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Mail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Observations</w:t>
            </w:r>
          </w:p>
        </w:tc>
      </w:tr>
      <w:tr w:rsidR="00967BD8" w:rsidRPr="00967BD8" w:rsidTr="00F11DB3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7BD8" w:rsidRPr="00FA35A5" w:rsidRDefault="00967BD8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967BD8" w:rsidRPr="00967BD8" w:rsidRDefault="00967BD8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C0504D" w:themeColor="accent2"/>
                <w:sz w:val="16"/>
                <w:szCs w:val="20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</w:p>
          <w:p w:rsidR="00967BD8" w:rsidRPr="00FA35A5" w:rsidRDefault="00967BD8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Effecteur, </w:t>
            </w:r>
          </w:p>
          <w:p w:rsidR="00967BD8" w:rsidRPr="00FA35A5" w:rsidRDefault="00967BD8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967BD8" w:rsidRPr="00FA35A5" w:rsidRDefault="00967BD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C0504D" w:themeColor="accent2"/>
                <w:sz w:val="20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C734A2" w:rsidRPr="00E1537E" w:rsidRDefault="00C734A2" w:rsidP="00FA35A5"/>
    <w:p w:rsidR="00105534" w:rsidRDefault="00105534" w:rsidP="00105534">
      <w:pPr>
        <w:pStyle w:val="Titre2"/>
      </w:pPr>
      <w:bookmarkStart w:id="255" w:name="_Toc485574896"/>
      <w:bookmarkStart w:id="256" w:name="_Toc485575414"/>
      <w:bookmarkStart w:id="257" w:name="_Toc485576268"/>
      <w:bookmarkStart w:id="258" w:name="_Toc485635523"/>
      <w:bookmarkStart w:id="259" w:name="_Toc485888897"/>
      <w:r w:rsidRPr="007A7553">
        <w:t>Acteurs du projet</w:t>
      </w:r>
      <w:bookmarkEnd w:id="255"/>
      <w:bookmarkEnd w:id="256"/>
      <w:bookmarkEnd w:id="257"/>
      <w:bookmarkEnd w:id="258"/>
      <w:bookmarkEnd w:id="259"/>
    </w:p>
    <w:p w:rsidR="00967BD8" w:rsidRPr="00E1537E" w:rsidRDefault="00967BD8" w:rsidP="00FA35A5"/>
    <w:p w:rsidR="00967BD8" w:rsidRPr="00FA35A5" w:rsidRDefault="00967BD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Acteurs du projet en phase </w:t>
      </w:r>
      <w:r>
        <w:rPr>
          <w:color w:val="C0504D"/>
        </w:rPr>
        <w:t xml:space="preserve">de </w:t>
      </w:r>
      <w:r w:rsidRPr="00FA35A5">
        <w:rPr>
          <w:color w:val="C0504D"/>
        </w:rPr>
        <w:t>production</w:t>
      </w:r>
    </w:p>
    <w:p w:rsidR="00967BD8" w:rsidRPr="00E1537E" w:rsidRDefault="00967BD8" w:rsidP="00FA35A5"/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835"/>
      </w:tblGrid>
      <w:tr w:rsidR="00E87FDA" w:rsidRPr="00A433B0" w:rsidTr="00FA18FC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7BD8">
              <w:rPr>
                <w:rFonts w:cs="Arial"/>
                <w:b/>
                <w:color w:val="000000" w:themeColor="text1"/>
              </w:rPr>
              <w:t>Acteur</w:t>
            </w:r>
          </w:p>
          <w:p w:rsidR="00E87FDA" w:rsidRPr="00967BD8" w:rsidRDefault="00E87FDA" w:rsidP="00F11DB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N° RPPS </w:t>
            </w:r>
          </w:p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(le cas échéant)</w:t>
            </w:r>
          </w:p>
          <w:p w:rsidR="00E87FDA" w:rsidRPr="00967BD8" w:rsidRDefault="00E87FDA" w:rsidP="00E87FDA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Rôle</w:t>
            </w:r>
          </w:p>
          <w:p w:rsidR="00E87FDA" w:rsidRPr="00967BD8" w:rsidRDefault="00E87FDA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Mail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Observations</w:t>
            </w:r>
          </w:p>
        </w:tc>
      </w:tr>
      <w:tr w:rsidR="00E87FDA" w:rsidRPr="00967BD8" w:rsidTr="00FA18FC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  <w:r w:rsidR="00FA18FC">
              <w:rPr>
                <w:rFonts w:ascii="Arial" w:hAnsi="Arial" w:cs="Arial"/>
                <w:color w:val="C0504D" w:themeColor="accent2"/>
                <w:sz w:val="16"/>
              </w:rPr>
              <w:t xml:space="preserve"> (Nom prénom)</w:t>
            </w:r>
          </w:p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1701" w:type="dxa"/>
            <w:shd w:val="clear" w:color="auto" w:fill="FFFFFF" w:themeFill="background1"/>
          </w:tcPr>
          <w:p w:rsidR="00E87FDA" w:rsidRPr="00FA18FC" w:rsidRDefault="00E87FDA" w:rsidP="00FA18FC">
            <w:pPr>
              <w:ind w:left="360"/>
              <w:rPr>
                <w:rFonts w:cs="Arial"/>
                <w:color w:val="C0504D" w:themeColor="accent2"/>
                <w:sz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87FDA" w:rsidRPr="00FA35A5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E87FDA" w:rsidRPr="00FA35A5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</w:p>
          <w:p w:rsidR="00E87FDA" w:rsidRPr="00FA35A5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Effecteur, </w:t>
            </w:r>
          </w:p>
          <w:p w:rsidR="00E87FDA" w:rsidRPr="00FA35A5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E87FDA" w:rsidRPr="00FA35A5" w:rsidRDefault="00E87FDA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</w:tbl>
    <w:p w:rsidR="00C734A2" w:rsidRPr="00E1537E" w:rsidRDefault="00C734A2" w:rsidP="00FA35A5"/>
    <w:p w:rsidR="00967BD8" w:rsidRDefault="00967BD8" w:rsidP="00105534">
      <w:pPr>
        <w:pStyle w:val="Titre2"/>
      </w:pPr>
      <w:bookmarkStart w:id="260" w:name="_Toc485888898"/>
      <w:bookmarkStart w:id="261" w:name="_Toc485574897"/>
      <w:bookmarkStart w:id="262" w:name="_Toc485575415"/>
      <w:bookmarkStart w:id="263" w:name="_Toc485576269"/>
      <w:bookmarkStart w:id="264" w:name="_Toc485635524"/>
      <w:r>
        <w:t>Partenaires techniques</w:t>
      </w:r>
      <w:bookmarkEnd w:id="260"/>
    </w:p>
    <w:p w:rsidR="00967BD8" w:rsidRDefault="00967BD8" w:rsidP="00FA35A5"/>
    <w:p w:rsidR="00F34FD4" w:rsidRPr="00E47305" w:rsidRDefault="00F34FD4" w:rsidP="00F34FD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Tiers technologique participant au projet en phase de production</w:t>
      </w:r>
    </w:p>
    <w:p w:rsidR="00F34FD4" w:rsidRDefault="00F34FD4" w:rsidP="00FA35A5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967BD8" w:rsidRPr="00A433B0" w:rsidTr="00F11DB3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Solution technique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Editeur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Fonctions couvertes</w:t>
            </w:r>
          </w:p>
        </w:tc>
      </w:tr>
      <w:tr w:rsidR="00967BD8" w:rsidRPr="00967BD8" w:rsidTr="00F11DB3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967BD8" w:rsidRPr="00FA35A5" w:rsidRDefault="00967BD8">
            <w:pPr>
              <w:rPr>
                <w:rFonts w:ascii="Times New Roman" w:hAnsi="Times New Roman"/>
                <w:i/>
                <w:iCs/>
              </w:rPr>
            </w:pPr>
            <w:r w:rsidRPr="00FA35A5">
              <w:rPr>
                <w:rFonts w:cs="Arial"/>
                <w:sz w:val="16"/>
              </w:rPr>
              <w:t>Solution technique N°1</w:t>
            </w:r>
          </w:p>
        </w:tc>
        <w:tc>
          <w:tcPr>
            <w:tcW w:w="2693" w:type="dxa"/>
            <w:shd w:val="clear" w:color="auto" w:fill="FFFFFF" w:themeFill="background1"/>
          </w:tcPr>
          <w:p w:rsidR="00967BD8" w:rsidRPr="00FA35A5" w:rsidRDefault="00967BD8" w:rsidP="00FA35A5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967BD8" w:rsidRPr="00E1537E" w:rsidRDefault="00967BD8" w:rsidP="00FA35A5"/>
    <w:p w:rsidR="00105534" w:rsidRDefault="00105534" w:rsidP="00105534">
      <w:pPr>
        <w:pStyle w:val="Titre2"/>
      </w:pPr>
      <w:bookmarkStart w:id="265" w:name="_Toc485888899"/>
      <w:r w:rsidRPr="007A7553">
        <w:t>Organisation médicale mise en œuvre</w:t>
      </w:r>
      <w:bookmarkEnd w:id="261"/>
      <w:bookmarkEnd w:id="262"/>
      <w:bookmarkEnd w:id="263"/>
      <w:bookmarkEnd w:id="264"/>
      <w:bookmarkEnd w:id="265"/>
      <w:r w:rsidRPr="007A7553">
        <w:t xml:space="preserve"> </w:t>
      </w:r>
    </w:p>
    <w:p w:rsidR="00105534" w:rsidRDefault="00105534" w:rsidP="00E65D21">
      <w:pPr>
        <w:pStyle w:val="Titre3"/>
      </w:pPr>
      <w:bookmarkStart w:id="266" w:name="_Toc485460208"/>
      <w:bookmarkStart w:id="267" w:name="_Toc485635525"/>
      <w:r w:rsidRPr="007A7553">
        <w:t xml:space="preserve">Description </w:t>
      </w:r>
      <w:r>
        <w:t xml:space="preserve">des </w:t>
      </w:r>
      <w:r w:rsidRPr="007A7553">
        <w:t>processus et des acteurs</w:t>
      </w:r>
      <w:bookmarkStart w:id="268" w:name="_Toc485556333"/>
      <w:bookmarkStart w:id="269" w:name="_Toc485556369"/>
      <w:bookmarkStart w:id="270" w:name="_Toc485556399"/>
      <w:bookmarkStart w:id="271" w:name="_Toc485556433"/>
      <w:bookmarkStart w:id="272" w:name="_Toc485574514"/>
      <w:bookmarkStart w:id="273" w:name="_Toc485574637"/>
      <w:bookmarkStart w:id="274" w:name="_Toc485574661"/>
      <w:bookmarkStart w:id="275" w:name="_Toc485574719"/>
      <w:bookmarkStart w:id="276" w:name="_Toc485574796"/>
      <w:bookmarkStart w:id="277" w:name="_Toc485574832"/>
      <w:bookmarkStart w:id="278" w:name="_Toc485574862"/>
      <w:bookmarkStart w:id="279" w:name="_Toc485574898"/>
      <w:bookmarkStart w:id="280" w:name="_Toc485575038"/>
      <w:bookmarkStart w:id="281" w:name="_Toc485575105"/>
      <w:bookmarkStart w:id="282" w:name="_Toc485575135"/>
      <w:bookmarkStart w:id="283" w:name="_Toc485575416"/>
      <w:bookmarkStart w:id="284" w:name="_Toc485575446"/>
      <w:bookmarkStart w:id="285" w:name="_Toc485575482"/>
      <w:bookmarkStart w:id="286" w:name="_Toc485575730"/>
      <w:bookmarkStart w:id="287" w:name="_Toc485575955"/>
      <w:bookmarkStart w:id="288" w:name="_Toc485575985"/>
      <w:bookmarkStart w:id="289" w:name="_Toc485576018"/>
      <w:bookmarkStart w:id="290" w:name="_Toc485576117"/>
      <w:bookmarkStart w:id="291" w:name="_Toc485576147"/>
      <w:bookmarkStart w:id="292" w:name="_Toc485576270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0E50FC" w:rsidRDefault="000E50FC" w:rsidP="00DD1662">
      <w:pPr>
        <w:ind w:left="720"/>
      </w:pPr>
    </w:p>
    <w:p w:rsidR="000E50FC" w:rsidRDefault="000E50FC" w:rsidP="000E50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50FC" w:rsidTr="00DD1662">
        <w:tc>
          <w:tcPr>
            <w:tcW w:w="4606" w:type="dxa"/>
            <w:shd w:val="clear" w:color="auto" w:fill="D9D9D9" w:themeFill="background1" w:themeFillShade="D9"/>
          </w:tcPr>
          <w:p w:rsidR="000E50FC" w:rsidRPr="00DD1662" w:rsidRDefault="000E50FC" w:rsidP="00DD1662">
            <w:pPr>
              <w:jc w:val="center"/>
              <w:rPr>
                <w:b/>
              </w:rPr>
            </w:pPr>
            <w:r w:rsidRPr="00DD1662">
              <w:rPr>
                <w:b/>
              </w:rPr>
              <w:t>Description des processus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E50FC" w:rsidRPr="00DD1662" w:rsidRDefault="000E50FC" w:rsidP="00DD1662">
            <w:pPr>
              <w:jc w:val="center"/>
              <w:rPr>
                <w:b/>
              </w:rPr>
            </w:pPr>
            <w:r w:rsidRPr="00DD1662">
              <w:rPr>
                <w:b/>
              </w:rPr>
              <w:t>Désignation des acteurs</w:t>
            </w:r>
          </w:p>
        </w:tc>
      </w:tr>
      <w:tr w:rsidR="000E50FC" w:rsidTr="000E50FC">
        <w:tc>
          <w:tcPr>
            <w:tcW w:w="4606" w:type="dxa"/>
          </w:tcPr>
          <w:p w:rsidR="000E50FC" w:rsidRDefault="000E50FC" w:rsidP="000E50FC"/>
        </w:tc>
        <w:tc>
          <w:tcPr>
            <w:tcW w:w="4606" w:type="dxa"/>
          </w:tcPr>
          <w:p w:rsidR="000E50FC" w:rsidRDefault="000E50FC" w:rsidP="000E50FC"/>
        </w:tc>
      </w:tr>
      <w:tr w:rsidR="000E50FC" w:rsidTr="000E50FC">
        <w:tc>
          <w:tcPr>
            <w:tcW w:w="4606" w:type="dxa"/>
          </w:tcPr>
          <w:p w:rsidR="000E50FC" w:rsidRDefault="000E50FC" w:rsidP="000E50FC"/>
        </w:tc>
        <w:tc>
          <w:tcPr>
            <w:tcW w:w="4606" w:type="dxa"/>
          </w:tcPr>
          <w:p w:rsidR="000E50FC" w:rsidRDefault="000E50FC" w:rsidP="000E50FC"/>
        </w:tc>
      </w:tr>
      <w:tr w:rsidR="000E50FC" w:rsidTr="000E50FC">
        <w:tc>
          <w:tcPr>
            <w:tcW w:w="4606" w:type="dxa"/>
          </w:tcPr>
          <w:p w:rsidR="000E50FC" w:rsidRDefault="000E50FC" w:rsidP="000E50FC"/>
        </w:tc>
        <w:tc>
          <w:tcPr>
            <w:tcW w:w="4606" w:type="dxa"/>
          </w:tcPr>
          <w:p w:rsidR="000E50FC" w:rsidRDefault="000E50FC" w:rsidP="000E50FC"/>
        </w:tc>
      </w:tr>
      <w:tr w:rsidR="00913251" w:rsidTr="000E50FC">
        <w:tc>
          <w:tcPr>
            <w:tcW w:w="4606" w:type="dxa"/>
          </w:tcPr>
          <w:p w:rsidR="00913251" w:rsidRDefault="00913251" w:rsidP="000E50FC"/>
        </w:tc>
        <w:tc>
          <w:tcPr>
            <w:tcW w:w="4606" w:type="dxa"/>
          </w:tcPr>
          <w:p w:rsidR="00913251" w:rsidRDefault="00913251" w:rsidP="000E50FC"/>
        </w:tc>
      </w:tr>
      <w:tr w:rsidR="00913251" w:rsidTr="000E50FC">
        <w:tc>
          <w:tcPr>
            <w:tcW w:w="4606" w:type="dxa"/>
          </w:tcPr>
          <w:p w:rsidR="00913251" w:rsidRDefault="00913251" w:rsidP="000E50FC"/>
        </w:tc>
        <w:tc>
          <w:tcPr>
            <w:tcW w:w="4606" w:type="dxa"/>
          </w:tcPr>
          <w:p w:rsidR="00913251" w:rsidRDefault="00913251" w:rsidP="000E50FC"/>
        </w:tc>
      </w:tr>
      <w:tr w:rsidR="00913251" w:rsidTr="000E50FC">
        <w:tc>
          <w:tcPr>
            <w:tcW w:w="4606" w:type="dxa"/>
          </w:tcPr>
          <w:p w:rsidR="00913251" w:rsidRDefault="00913251" w:rsidP="000E50FC"/>
        </w:tc>
        <w:tc>
          <w:tcPr>
            <w:tcW w:w="4606" w:type="dxa"/>
          </w:tcPr>
          <w:p w:rsidR="00913251" w:rsidRDefault="00913251" w:rsidP="000E50FC"/>
        </w:tc>
      </w:tr>
      <w:tr w:rsidR="00913251" w:rsidTr="000E50FC">
        <w:tc>
          <w:tcPr>
            <w:tcW w:w="4606" w:type="dxa"/>
          </w:tcPr>
          <w:p w:rsidR="00913251" w:rsidRDefault="00913251" w:rsidP="000E50FC"/>
        </w:tc>
        <w:tc>
          <w:tcPr>
            <w:tcW w:w="4606" w:type="dxa"/>
          </w:tcPr>
          <w:p w:rsidR="00913251" w:rsidRDefault="00913251" w:rsidP="000E50FC"/>
        </w:tc>
      </w:tr>
      <w:tr w:rsidR="00913251" w:rsidTr="000E50FC">
        <w:tc>
          <w:tcPr>
            <w:tcW w:w="4606" w:type="dxa"/>
          </w:tcPr>
          <w:p w:rsidR="00913251" w:rsidRDefault="00913251" w:rsidP="000E50FC"/>
        </w:tc>
        <w:tc>
          <w:tcPr>
            <w:tcW w:w="4606" w:type="dxa"/>
          </w:tcPr>
          <w:p w:rsidR="00913251" w:rsidRDefault="00913251" w:rsidP="000E50FC"/>
        </w:tc>
      </w:tr>
    </w:tbl>
    <w:p w:rsidR="000E50FC" w:rsidRDefault="000E50FC" w:rsidP="000E50FC"/>
    <w:p w:rsidR="000E50FC" w:rsidRPr="000E50FC" w:rsidRDefault="000E50FC" w:rsidP="000E50FC"/>
    <w:p w:rsidR="00105534" w:rsidRDefault="00105534" w:rsidP="00E65D21">
      <w:pPr>
        <w:pStyle w:val="Titre2"/>
      </w:pPr>
      <w:bookmarkStart w:id="293" w:name="_Toc485574899"/>
      <w:bookmarkStart w:id="294" w:name="_Toc485575417"/>
      <w:bookmarkStart w:id="295" w:name="_Toc485576271"/>
      <w:bookmarkStart w:id="296" w:name="_Toc485635526"/>
      <w:bookmarkStart w:id="297" w:name="_Toc485888900"/>
      <w:bookmarkEnd w:id="293"/>
      <w:bookmarkEnd w:id="294"/>
      <w:bookmarkEnd w:id="295"/>
      <w:r w:rsidRPr="007A7553">
        <w:t>Modalités de mise en conformité avec le décret du 19/10/2010</w:t>
      </w:r>
      <w:bookmarkStart w:id="298" w:name="_Toc485556335"/>
      <w:bookmarkStart w:id="299" w:name="_Toc485556371"/>
      <w:bookmarkStart w:id="300" w:name="_Toc485556401"/>
      <w:bookmarkStart w:id="301" w:name="_Toc485556435"/>
      <w:bookmarkStart w:id="302" w:name="_Toc485574516"/>
      <w:bookmarkStart w:id="303" w:name="_Toc485574638"/>
      <w:bookmarkStart w:id="304" w:name="_Toc485574663"/>
      <w:bookmarkStart w:id="305" w:name="_Toc485574721"/>
      <w:bookmarkStart w:id="306" w:name="_Toc485574798"/>
      <w:bookmarkStart w:id="307" w:name="_Toc485574834"/>
      <w:bookmarkStart w:id="308" w:name="_Toc485574864"/>
      <w:bookmarkStart w:id="309" w:name="_Toc485574900"/>
      <w:bookmarkStart w:id="310" w:name="_Toc485575040"/>
      <w:bookmarkStart w:id="311" w:name="_Toc485575107"/>
      <w:bookmarkStart w:id="312" w:name="_Toc485575137"/>
      <w:bookmarkStart w:id="313" w:name="_Toc485575418"/>
      <w:bookmarkStart w:id="314" w:name="_Toc485575448"/>
      <w:bookmarkStart w:id="315" w:name="_Toc485575484"/>
      <w:bookmarkStart w:id="316" w:name="_Toc485575732"/>
      <w:bookmarkStart w:id="317" w:name="_Toc485575957"/>
      <w:bookmarkStart w:id="318" w:name="_Toc485575987"/>
      <w:bookmarkStart w:id="319" w:name="_Toc485576020"/>
      <w:bookmarkStart w:id="320" w:name="_Toc485576119"/>
      <w:bookmarkStart w:id="321" w:name="_Toc485576149"/>
      <w:bookmarkStart w:id="322" w:name="_Toc485576272"/>
      <w:bookmarkEnd w:id="296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297"/>
    </w:p>
    <w:p w:rsidR="000E50FC" w:rsidRDefault="000E50FC" w:rsidP="00DD1662">
      <w:pPr>
        <w:ind w:left="576"/>
      </w:pPr>
    </w:p>
    <w:p w:rsidR="000E50FC" w:rsidRDefault="00913251" w:rsidP="00FA35A5">
      <w:pPr>
        <w:pStyle w:val="Titre3"/>
      </w:pPr>
      <w:r>
        <w:t>I</w:t>
      </w:r>
      <w:r w:rsidR="000E50FC">
        <w:t>nformation des patients et au recueil de leur consentement;</w:t>
      </w:r>
    </w:p>
    <w:p w:rsidR="00913251" w:rsidRPr="00913251" w:rsidRDefault="00913251"/>
    <w:p w:rsidR="00913251" w:rsidRDefault="00913251" w:rsidP="00FA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FA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FA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913251" w:rsidRDefault="00913251" w:rsidP="00FA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/>
    <w:p w:rsidR="000E50FC" w:rsidRDefault="00913251" w:rsidP="00FA35A5">
      <w:pPr>
        <w:pStyle w:val="Titre3"/>
      </w:pPr>
      <w:r>
        <w:t>A</w:t>
      </w:r>
      <w:r w:rsidR="000E50FC">
        <w:t>uthentification des professionnels de santé intervenant dans l'acte ;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913251" w:rsidRDefault="00913251"/>
    <w:p w:rsidR="000E50FC" w:rsidRDefault="00913251" w:rsidP="00FA35A5">
      <w:pPr>
        <w:pStyle w:val="Titre3"/>
      </w:pPr>
      <w:r>
        <w:t>I</w:t>
      </w:r>
      <w:r w:rsidR="000E50FC">
        <w:t xml:space="preserve">dentification du patient   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913251" w:rsidRDefault="00913251"/>
    <w:p w:rsidR="000E50FC" w:rsidRDefault="00913251" w:rsidP="00FA35A5">
      <w:pPr>
        <w:pStyle w:val="Titre3"/>
      </w:pPr>
      <w:r>
        <w:t>A</w:t>
      </w:r>
      <w:r w:rsidR="000E50FC">
        <w:t>ccès des professionnels de santé aux données médicales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185653" w:rsidRDefault="00185653">
      <w:r>
        <w:br w:type="page"/>
      </w:r>
    </w:p>
    <w:p w:rsidR="000E50FC" w:rsidRDefault="00913251" w:rsidP="00FA35A5">
      <w:pPr>
        <w:pStyle w:val="Titre3"/>
      </w:pPr>
      <w:r>
        <w:t>T</w:t>
      </w:r>
      <w:r w:rsidR="000E50FC">
        <w:t xml:space="preserve">enue du dossier du patient 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/>
    <w:p w:rsidR="000E50FC" w:rsidRDefault="00913251" w:rsidP="00FA35A5">
      <w:pPr>
        <w:pStyle w:val="Titre3"/>
      </w:pPr>
      <w:r>
        <w:t>C</w:t>
      </w:r>
      <w:r w:rsidR="000E50FC">
        <w:t xml:space="preserve">onditions d’exercice des professionnels médicaux participant à l’acte 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/>
    <w:p w:rsidR="000E50FC" w:rsidRDefault="00913251" w:rsidP="00FA35A5">
      <w:pPr>
        <w:pStyle w:val="Titre3"/>
      </w:pPr>
      <w:r>
        <w:t>F</w:t>
      </w:r>
      <w:r w:rsidR="000E50FC">
        <w:t xml:space="preserve">ormation et aux compétences techniques des professionnels de santé et des psychologues requises pour l'utilisation des dispositifs correspondants 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/>
    <w:p w:rsidR="000E50FC" w:rsidRDefault="00913251" w:rsidP="00FA35A5">
      <w:pPr>
        <w:pStyle w:val="Titre3"/>
      </w:pPr>
      <w:r>
        <w:t>M</w:t>
      </w:r>
      <w:r w:rsidR="000E50FC">
        <w:t>odalités d'hébergement des données de santé à caractère personnel</w:t>
      </w:r>
    </w:p>
    <w:p w:rsidR="00913251" w:rsidRPr="00E47305" w:rsidRDefault="00913251" w:rsidP="00913251"/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Pr="00E47305" w:rsidRDefault="00913251" w:rsidP="0091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913251" w:rsidRDefault="00913251" w:rsidP="00913251"/>
    <w:p w:rsidR="00913251" w:rsidRPr="00913251" w:rsidRDefault="00913251"/>
    <w:p w:rsidR="000E50FC" w:rsidRPr="000E50FC" w:rsidRDefault="000E50FC" w:rsidP="000E50FC"/>
    <w:p w:rsidR="000F5836" w:rsidRDefault="000F5836">
      <w:pPr>
        <w:rPr>
          <w:rFonts w:cs="Arial"/>
        </w:rPr>
      </w:pPr>
      <w:r>
        <w:rPr>
          <w:rFonts w:cs="Arial"/>
        </w:rPr>
        <w:br w:type="page"/>
      </w:r>
    </w:p>
    <w:p w:rsidR="00105534" w:rsidRPr="007A7553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323" w:name="_Toc485460209"/>
      <w:bookmarkStart w:id="324" w:name="_Toc485635527"/>
      <w:bookmarkStart w:id="325" w:name="_Toc485888901"/>
      <w:r w:rsidRPr="007A7553">
        <w:t>Volet technique</w:t>
      </w:r>
      <w:bookmarkStart w:id="326" w:name="_Toc485556336"/>
      <w:bookmarkStart w:id="327" w:name="_Toc485556372"/>
      <w:bookmarkStart w:id="328" w:name="_Toc485556402"/>
      <w:bookmarkStart w:id="329" w:name="_Toc485556436"/>
      <w:bookmarkStart w:id="330" w:name="_Toc485574517"/>
      <w:bookmarkStart w:id="331" w:name="_Toc485574639"/>
      <w:bookmarkStart w:id="332" w:name="_Toc485574664"/>
      <w:bookmarkStart w:id="333" w:name="_Toc485574722"/>
      <w:bookmarkStart w:id="334" w:name="_Toc485574799"/>
      <w:bookmarkStart w:id="335" w:name="_Toc485574835"/>
      <w:bookmarkStart w:id="336" w:name="_Toc485574865"/>
      <w:bookmarkStart w:id="337" w:name="_Toc485574901"/>
      <w:bookmarkStart w:id="338" w:name="_Toc485575041"/>
      <w:bookmarkStart w:id="339" w:name="_Toc485575108"/>
      <w:bookmarkStart w:id="340" w:name="_Toc485575138"/>
      <w:bookmarkStart w:id="341" w:name="_Toc485575419"/>
      <w:bookmarkStart w:id="342" w:name="_Toc485575449"/>
      <w:bookmarkStart w:id="343" w:name="_Toc485575485"/>
      <w:bookmarkStart w:id="344" w:name="_Toc485575733"/>
      <w:bookmarkStart w:id="345" w:name="_Toc485575958"/>
      <w:bookmarkStart w:id="346" w:name="_Toc485575988"/>
      <w:bookmarkStart w:id="347" w:name="_Toc485576021"/>
      <w:bookmarkStart w:id="348" w:name="_Toc485576120"/>
      <w:bookmarkStart w:id="349" w:name="_Toc485576150"/>
      <w:bookmarkStart w:id="350" w:name="_Toc485576273"/>
      <w:bookmarkEnd w:id="323"/>
      <w:bookmarkEnd w:id="324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25"/>
    </w:p>
    <w:p w:rsidR="00105534" w:rsidRDefault="00105534" w:rsidP="00105534">
      <w:pPr>
        <w:rPr>
          <w:rFonts w:cs="Arial"/>
        </w:rPr>
      </w:pPr>
    </w:p>
    <w:p w:rsidR="00CC01AA" w:rsidRDefault="00CC01AA" w:rsidP="00DD1662">
      <w:pPr>
        <w:pStyle w:val="Titre2"/>
      </w:pPr>
      <w:bookmarkStart w:id="351" w:name="_Toc485658336"/>
      <w:bookmarkStart w:id="352" w:name="_Toc485658496"/>
      <w:bookmarkStart w:id="353" w:name="_Toc485658850"/>
      <w:bookmarkStart w:id="354" w:name="_Toc485888902"/>
      <w:bookmarkEnd w:id="351"/>
      <w:bookmarkEnd w:id="352"/>
      <w:bookmarkEnd w:id="353"/>
      <w:r>
        <w:t>Système d’information existant</w:t>
      </w:r>
      <w:bookmarkEnd w:id="354"/>
    </w:p>
    <w:p w:rsidR="00185653" w:rsidRPr="00E1537E" w:rsidRDefault="00185653" w:rsidP="00FA35A5"/>
    <w:p w:rsidR="00CC01AA" w:rsidRPr="00FA35A5" w:rsidRDefault="00CC01A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Dossier Patient, dossier de soins, domaine, logiciel, éditeur,  etc.</w:t>
      </w:r>
    </w:p>
    <w:p w:rsidR="00CC01AA" w:rsidRDefault="00CC01AA"/>
    <w:p w:rsidR="00CC01AA" w:rsidRDefault="00CC01AA"/>
    <w:p w:rsidR="00CC01AA" w:rsidRDefault="00CC01AA" w:rsidP="00DD1662">
      <w:pPr>
        <w:pStyle w:val="Titre2"/>
      </w:pPr>
      <w:bookmarkStart w:id="355" w:name="_Toc485888903"/>
      <w:r>
        <w:t>Evolution</w:t>
      </w:r>
      <w:r w:rsidR="003945ED">
        <w:t xml:space="preserve"> prévue</w:t>
      </w:r>
      <w:r>
        <w:t xml:space="preserve"> - système d’information cible</w:t>
      </w:r>
      <w:bookmarkEnd w:id="355"/>
    </w:p>
    <w:p w:rsidR="00CC01AA" w:rsidRDefault="00CC01AA"/>
    <w:p w:rsidR="001221EB" w:rsidRPr="00FA35A5" w:rsidRDefault="001221EB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les principaux équipements</w:t>
      </w:r>
      <w:r w:rsidR="000E50FC" w:rsidRPr="00FA35A5">
        <w:rPr>
          <w:color w:val="C0504D"/>
        </w:rPr>
        <w:t xml:space="preserve"> (cœur du dispositif et/ou représentant une part importante des coûts)</w:t>
      </w:r>
      <w:r w:rsidRPr="00FA35A5">
        <w:rPr>
          <w:color w:val="C0504D"/>
        </w:rPr>
        <w:t xml:space="preserve"> nécessaires à la mise en œuvre de l’activité de télémédecine :</w:t>
      </w:r>
    </w:p>
    <w:p w:rsidR="001221EB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1221EB" w:rsidRPr="00FA35A5">
        <w:rPr>
          <w:color w:val="C0504D"/>
        </w:rPr>
        <w:t xml:space="preserve">De type </w:t>
      </w:r>
      <w:r w:rsidR="00185653">
        <w:rPr>
          <w:color w:val="C0504D"/>
        </w:rPr>
        <w:t>logiciel</w:t>
      </w:r>
      <w:r w:rsidR="00185653" w:rsidRPr="00FA35A5">
        <w:rPr>
          <w:color w:val="C0504D"/>
        </w:rPr>
        <w:t> </w:t>
      </w:r>
      <w:r w:rsidR="001221EB" w:rsidRPr="00FA35A5">
        <w:rPr>
          <w:color w:val="C0504D"/>
        </w:rPr>
        <w:t xml:space="preserve">:, </w:t>
      </w:r>
    </w:p>
    <w:p w:rsidR="000E50FC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0E50FC" w:rsidRPr="00FA35A5">
        <w:rPr>
          <w:color w:val="C0504D"/>
        </w:rPr>
        <w:t xml:space="preserve">De type </w:t>
      </w:r>
      <w:r w:rsidR="00185653">
        <w:rPr>
          <w:color w:val="C0504D"/>
        </w:rPr>
        <w:t>matériel</w:t>
      </w:r>
      <w:r w:rsidR="00185653" w:rsidRPr="00FA35A5">
        <w:rPr>
          <w:color w:val="C0504D"/>
        </w:rPr>
        <w:t> </w:t>
      </w:r>
      <w:r w:rsidR="000E50FC" w:rsidRPr="00FA35A5">
        <w:rPr>
          <w:color w:val="C0504D"/>
        </w:rPr>
        <w:t>: équipements informatiques généraux (tablettes, smartphones…) ou « métier » (</w:t>
      </w:r>
      <w:r w:rsidR="00185653">
        <w:rPr>
          <w:color w:val="C0504D"/>
        </w:rPr>
        <w:t xml:space="preserve">objets </w:t>
      </w:r>
      <w:proofErr w:type="spellStart"/>
      <w:r w:rsidR="00185653">
        <w:rPr>
          <w:color w:val="C0504D"/>
        </w:rPr>
        <w:t>communiquants</w:t>
      </w:r>
      <w:proofErr w:type="spellEnd"/>
      <w:r w:rsidR="000E50FC" w:rsidRPr="00FA35A5">
        <w:rPr>
          <w:color w:val="C0504D"/>
        </w:rPr>
        <w:t>…)</w:t>
      </w:r>
    </w:p>
    <w:p w:rsidR="001221EB" w:rsidRDefault="001221EB" w:rsidP="00122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268"/>
      </w:tblGrid>
      <w:tr w:rsidR="00A14A51" w:rsidTr="00DA1F6E">
        <w:tc>
          <w:tcPr>
            <w:tcW w:w="2518" w:type="dxa"/>
          </w:tcPr>
          <w:p w:rsidR="00A14A51" w:rsidRDefault="00A14A51" w:rsidP="00CC01AA">
            <w:r>
              <w:t>Type équipement</w:t>
            </w:r>
          </w:p>
        </w:tc>
        <w:tc>
          <w:tcPr>
            <w:tcW w:w="1985" w:type="dxa"/>
          </w:tcPr>
          <w:p w:rsidR="00A14A51" w:rsidRDefault="00A14A51" w:rsidP="00CC01AA">
            <w:r>
              <w:t>Description</w:t>
            </w:r>
          </w:p>
        </w:tc>
        <w:tc>
          <w:tcPr>
            <w:tcW w:w="2409" w:type="dxa"/>
          </w:tcPr>
          <w:p w:rsidR="00A14A51" w:rsidRDefault="00A14A51" w:rsidP="00CC01AA">
            <w:r>
              <w:t>Fournisseur / éditeur</w:t>
            </w:r>
          </w:p>
        </w:tc>
        <w:tc>
          <w:tcPr>
            <w:tcW w:w="2268" w:type="dxa"/>
          </w:tcPr>
          <w:p w:rsidR="00A14A51" w:rsidRDefault="00A14A51" w:rsidP="00CC01AA">
            <w:r>
              <w:t>observations</w:t>
            </w:r>
          </w:p>
        </w:tc>
      </w:tr>
      <w:tr w:rsidR="00A14A51" w:rsidTr="00DA1F6E">
        <w:tc>
          <w:tcPr>
            <w:tcW w:w="2518" w:type="dxa"/>
          </w:tcPr>
          <w:p w:rsidR="00A14A51" w:rsidRPr="00DD1662" w:rsidRDefault="00A14A51" w:rsidP="00CC01AA">
            <w:pPr>
              <w:rPr>
                <w:i/>
              </w:rPr>
            </w:pPr>
            <w:r w:rsidRPr="00FA35A5">
              <w:rPr>
                <w:color w:val="C0504D"/>
              </w:rPr>
              <w:t>Ex : logiciel principal de Télémédecine</w:t>
            </w:r>
          </w:p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/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/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>
            <w:r>
              <w:rPr>
                <w:color w:val="C0504D"/>
              </w:rPr>
              <w:t>Ajouter des lignes si nécessaire</w:t>
            </w:r>
          </w:p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</w:tbl>
    <w:p w:rsidR="00CC01AA" w:rsidRDefault="00CC01AA" w:rsidP="001221EB"/>
    <w:p w:rsidR="001221EB" w:rsidRDefault="001221EB" w:rsidP="003945ED"/>
    <w:p w:rsidR="00CC01AA" w:rsidRPr="00CC01AA" w:rsidRDefault="00CC01AA"/>
    <w:p w:rsidR="00CC01AA" w:rsidRPr="00CC01AA" w:rsidRDefault="00CC01AA" w:rsidP="00DD1662">
      <w:pPr>
        <w:pStyle w:val="Titre2"/>
      </w:pPr>
      <w:bookmarkStart w:id="356" w:name="_Toc485888904"/>
      <w:r w:rsidRPr="00CC01AA">
        <w:t>Sécurité et échanges</w:t>
      </w:r>
      <w:bookmarkEnd w:id="356"/>
    </w:p>
    <w:p w:rsidR="00706E08" w:rsidRDefault="00706E08" w:rsidP="00105534">
      <w:pPr>
        <w:rPr>
          <w:rFonts w:ascii="MS Gothic" w:eastAsia="MS Gothic" w:hAnsi="MS Gothic"/>
        </w:rPr>
      </w:pPr>
    </w:p>
    <w:p w:rsidR="00706E08" w:rsidRDefault="00706E0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Cocher les case correspondantes et préciser .</w:t>
      </w:r>
    </w:p>
    <w:p w:rsidR="00706E08" w:rsidRDefault="00706E08" w:rsidP="00105534">
      <w:pPr>
        <w:rPr>
          <w:rFonts w:ascii="MS Gothic" w:eastAsia="MS Gothic" w:hAnsi="MS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84"/>
        <w:gridCol w:w="4370"/>
      </w:tblGrid>
      <w:tr w:rsidR="00706E08" w:rsidRPr="00042A3D" w:rsidTr="00706E08">
        <w:tc>
          <w:tcPr>
            <w:tcW w:w="4918" w:type="dxa"/>
            <w:gridSpan w:val="2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Solution utilisée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Précisions</w:t>
            </w:r>
          </w:p>
        </w:tc>
      </w:tr>
      <w:tr w:rsidR="00706E08" w:rsidTr="00FA35A5">
        <w:tc>
          <w:tcPr>
            <w:tcW w:w="534" w:type="dxa"/>
          </w:tcPr>
          <w:p w:rsidR="00706E08" w:rsidRDefault="002F000A" w:rsidP="00DD1662">
            <w:sdt>
              <w:sdtPr>
                <w:id w:val="20595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Requiert un hébergement de données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F000A" w:rsidP="00DD1662">
            <w:sdt>
              <w:sdtPr>
                <w:id w:val="-2632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une messagerie sécurisée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F000A" w:rsidP="00DD1662">
            <w:sdt>
              <w:sdtPr>
                <w:id w:val="-896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le DMP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F000A" w:rsidP="00DD1662">
            <w:sdt>
              <w:sdtPr>
                <w:id w:val="12339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Nécessité une connexion à une plateforme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F000A" w:rsidP="00DD1662">
            <w:sdt>
              <w:sdtPr>
                <w:id w:val="-118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Les flux sont sécurisés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F000A" w:rsidP="00DD1662">
            <w:pPr>
              <w:rPr>
                <w:rFonts w:cs="Arial"/>
              </w:rPr>
            </w:pPr>
            <w:sdt>
              <w:sdtPr>
                <w:id w:val="-14614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authentification forte pour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F000A" w:rsidP="00DD1662">
            <w:pPr>
              <w:rPr>
                <w:rFonts w:cs="Arial"/>
              </w:rPr>
            </w:pPr>
            <w:sdt>
              <w:sdtPr>
                <w:id w:val="416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 xml:space="preserve">Identification du patient par le </w:t>
            </w:r>
            <w:r>
              <w:rPr>
                <w:rFonts w:cs="Arial"/>
              </w:rPr>
              <w:t>INS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F000A" w:rsidP="00DD1662">
            <w:pPr>
              <w:rPr>
                <w:rFonts w:cs="Arial"/>
              </w:rPr>
            </w:pPr>
            <w:sdt>
              <w:sdtPr>
                <w:id w:val="-114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Nécessite une installation de logiciel ou de plugin ou autre extension chez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06E08" w:rsidP="00DD1662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706E08" w:rsidRDefault="00042A3D" w:rsidP="00DD1662">
            <w:pPr>
              <w:rPr>
                <w:rFonts w:ascii="Times New Roman" w:hAnsi="Times New Roman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4370" w:type="dxa"/>
          </w:tcPr>
          <w:p w:rsidR="00706E08" w:rsidRDefault="00706E08" w:rsidP="00DD1662">
            <w:pPr>
              <w:rPr>
                <w:rFonts w:ascii="Times New Roman" w:hAnsi="Times New Roman"/>
              </w:rPr>
            </w:pPr>
          </w:p>
        </w:tc>
      </w:tr>
    </w:tbl>
    <w:p w:rsidR="00CC01AA" w:rsidRDefault="00CC01AA" w:rsidP="00105534">
      <w:pPr>
        <w:rPr>
          <w:rFonts w:cs="Arial"/>
        </w:rPr>
      </w:pPr>
    </w:p>
    <w:p w:rsidR="00CC01AA" w:rsidRDefault="00CC01AA" w:rsidP="00105534">
      <w:pPr>
        <w:rPr>
          <w:rFonts w:cs="Arial"/>
        </w:rPr>
      </w:pPr>
    </w:p>
    <w:p w:rsidR="00DD1662" w:rsidRDefault="00DD1662">
      <w:pPr>
        <w:rPr>
          <w:rFonts w:cs="Arial"/>
        </w:rPr>
      </w:pPr>
      <w:r>
        <w:rPr>
          <w:rFonts w:cs="Arial"/>
        </w:rPr>
        <w:br w:type="page"/>
      </w:r>
    </w:p>
    <w:p w:rsidR="00105534" w:rsidRPr="007A7553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357" w:name="_Toc485657330"/>
      <w:bookmarkStart w:id="358" w:name="_Toc485657830"/>
      <w:bookmarkStart w:id="359" w:name="_Toc485658340"/>
      <w:bookmarkStart w:id="360" w:name="_Toc485658500"/>
      <w:bookmarkStart w:id="361" w:name="_Toc485658854"/>
      <w:bookmarkStart w:id="362" w:name="_Toc485460210"/>
      <w:bookmarkStart w:id="363" w:name="_Toc485635528"/>
      <w:bookmarkStart w:id="364" w:name="_Toc485888905"/>
      <w:bookmarkEnd w:id="357"/>
      <w:bookmarkEnd w:id="358"/>
      <w:bookmarkEnd w:id="359"/>
      <w:bookmarkEnd w:id="360"/>
      <w:bookmarkEnd w:id="361"/>
      <w:r w:rsidRPr="007A7553">
        <w:t xml:space="preserve">Volet </w:t>
      </w:r>
      <w:r w:rsidR="000A6368">
        <w:t>é</w:t>
      </w:r>
      <w:r w:rsidRPr="007A7553">
        <w:t>conomique</w:t>
      </w:r>
      <w:bookmarkStart w:id="365" w:name="_Toc485556337"/>
      <w:bookmarkStart w:id="366" w:name="_Toc485556373"/>
      <w:bookmarkStart w:id="367" w:name="_Toc485556403"/>
      <w:bookmarkStart w:id="368" w:name="_Toc485556437"/>
      <w:bookmarkStart w:id="369" w:name="_Toc485574518"/>
      <w:bookmarkStart w:id="370" w:name="_Toc485574640"/>
      <w:bookmarkStart w:id="371" w:name="_Toc485574665"/>
      <w:bookmarkStart w:id="372" w:name="_Toc485574723"/>
      <w:bookmarkStart w:id="373" w:name="_Toc485574800"/>
      <w:bookmarkStart w:id="374" w:name="_Toc485574836"/>
      <w:bookmarkStart w:id="375" w:name="_Toc485574866"/>
      <w:bookmarkStart w:id="376" w:name="_Toc485574902"/>
      <w:bookmarkStart w:id="377" w:name="_Toc485575042"/>
      <w:bookmarkStart w:id="378" w:name="_Toc485575109"/>
      <w:bookmarkStart w:id="379" w:name="_Toc485575139"/>
      <w:bookmarkStart w:id="380" w:name="_Toc485575420"/>
      <w:bookmarkStart w:id="381" w:name="_Toc485575450"/>
      <w:bookmarkStart w:id="382" w:name="_Toc485575486"/>
      <w:bookmarkStart w:id="383" w:name="_Toc485575734"/>
      <w:bookmarkStart w:id="384" w:name="_Toc485575959"/>
      <w:bookmarkStart w:id="385" w:name="_Toc485575989"/>
      <w:bookmarkStart w:id="386" w:name="_Toc485576022"/>
      <w:bookmarkStart w:id="387" w:name="_Toc485576121"/>
      <w:bookmarkStart w:id="388" w:name="_Toc485576151"/>
      <w:bookmarkStart w:id="389" w:name="_Toc485576274"/>
      <w:bookmarkEnd w:id="362"/>
      <w:bookmarkEnd w:id="363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64"/>
    </w:p>
    <w:p w:rsidR="00105534" w:rsidRDefault="00105534" w:rsidP="00105534">
      <w:pPr>
        <w:rPr>
          <w:rFonts w:cs="Arial"/>
        </w:rPr>
      </w:pPr>
    </w:p>
    <w:p w:rsidR="002D0ECA" w:rsidRPr="000A6368" w:rsidRDefault="002D0ECA" w:rsidP="002D0ECA">
      <w:pPr>
        <w:pStyle w:val="Titre2"/>
      </w:pPr>
      <w:bookmarkStart w:id="390" w:name="_Toc485888906"/>
      <w:r w:rsidRPr="000A6368">
        <w:t>Ressources humaines</w:t>
      </w:r>
      <w:bookmarkEnd w:id="390"/>
    </w:p>
    <w:p w:rsidR="002D0ECA" w:rsidRDefault="002D0ECA" w:rsidP="002D0ECA">
      <w:pPr>
        <w:rPr>
          <w:rFonts w:cs="Arial"/>
        </w:rPr>
      </w:pPr>
    </w:p>
    <w:p w:rsidR="002D0ECA" w:rsidRPr="00FA35A5" w:rsidRDefault="002D0EC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ici l’estimation des</w:t>
      </w:r>
      <w:r w:rsidR="00185653">
        <w:rPr>
          <w:color w:val="C0504D"/>
        </w:rPr>
        <w:t xml:space="preserve"> </w:t>
      </w:r>
      <w:r w:rsidRPr="00FA35A5">
        <w:rPr>
          <w:color w:val="C0504D"/>
        </w:rPr>
        <w:t xml:space="preserve"> ressources mobilisées dans le cadre de la mise en </w:t>
      </w:r>
      <w:r w:rsidR="00185653">
        <w:rPr>
          <w:color w:val="C0504D"/>
        </w:rPr>
        <w:t>œuvre</w:t>
      </w:r>
      <w:r w:rsidR="00DD1662" w:rsidRPr="00FA35A5">
        <w:rPr>
          <w:color w:val="C0504D"/>
        </w:rPr>
        <w:t xml:space="preserve"> </w:t>
      </w:r>
      <w:r w:rsidRPr="00FA35A5">
        <w:rPr>
          <w:color w:val="C0504D"/>
        </w:rPr>
        <w:t>du projet, de l’élaboration jusqu’au démarrage effectif du projet.</w:t>
      </w:r>
    </w:p>
    <w:p w:rsidR="002D0ECA" w:rsidRDefault="002D0ECA" w:rsidP="002D0ECA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2D0ECA" w:rsidTr="00DD1662">
        <w:tc>
          <w:tcPr>
            <w:tcW w:w="3652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Profil</w:t>
            </w:r>
          </w:p>
        </w:tc>
        <w:tc>
          <w:tcPr>
            <w:tcW w:w="2489" w:type="dxa"/>
          </w:tcPr>
          <w:p w:rsidR="002D0ECA" w:rsidRPr="00AA0BBB" w:rsidRDefault="00967BD8" w:rsidP="00DD16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Charge en </w:t>
            </w:r>
            <w:r w:rsidR="002D0ECA" w:rsidRPr="00AA0BBB">
              <w:rPr>
                <w:rFonts w:cs="Arial"/>
                <w:b/>
              </w:rPr>
              <w:t>ETP</w:t>
            </w:r>
          </w:p>
        </w:tc>
        <w:tc>
          <w:tcPr>
            <w:tcW w:w="3071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Période (nombre de mois)</w:t>
            </w:r>
          </w:p>
        </w:tc>
      </w:tr>
      <w:tr w:rsidR="002D0ECA" w:rsidTr="00DD1662">
        <w:tc>
          <w:tcPr>
            <w:tcW w:w="3652" w:type="dxa"/>
          </w:tcPr>
          <w:p w:rsidR="002D0ECA" w:rsidRPr="00FA35A5" w:rsidRDefault="002D0ECA">
            <w:pPr>
              <w:rPr>
                <w:color w:val="C0504D"/>
              </w:rPr>
            </w:pPr>
            <w:r w:rsidRPr="00FA35A5">
              <w:rPr>
                <w:color w:val="C0504D"/>
              </w:rPr>
              <w:t>Ex : Médecin</w:t>
            </w:r>
            <w:r w:rsidR="00DD1662" w:rsidRPr="00FA35A5">
              <w:rPr>
                <w:color w:val="C0504D"/>
              </w:rPr>
              <w:t>, Chef de projet, Informaticien,…</w:t>
            </w:r>
            <w:r w:rsidRPr="00FA35A5">
              <w:rPr>
                <w:color w:val="C0504D"/>
              </w:rPr>
              <w:t>)</w:t>
            </w:r>
          </w:p>
        </w:tc>
        <w:tc>
          <w:tcPr>
            <w:tcW w:w="2489" w:type="dxa"/>
          </w:tcPr>
          <w:p w:rsidR="002D0ECA" w:rsidRPr="00FA35A5" w:rsidRDefault="002D0ECA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0.1 (va passer 10% de son temps à la mise en place du projet)</w:t>
            </w:r>
          </w:p>
        </w:tc>
        <w:tc>
          <w:tcPr>
            <w:tcW w:w="3071" w:type="dxa"/>
          </w:tcPr>
          <w:p w:rsidR="002D0ECA" w:rsidRPr="00FA35A5" w:rsidRDefault="002D0ECA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6 (pendant 6 mois)</w:t>
            </w:r>
          </w:p>
        </w:tc>
      </w:tr>
      <w:tr w:rsidR="002D0ECA" w:rsidTr="00DD1662">
        <w:tc>
          <w:tcPr>
            <w:tcW w:w="3652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</w:tr>
      <w:tr w:rsidR="002D0ECA" w:rsidTr="00DD1662">
        <w:tc>
          <w:tcPr>
            <w:tcW w:w="3652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042A3D" w:rsidP="00DD1662">
            <w:pPr>
              <w:rPr>
                <w:rFonts w:cs="Arial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</w:tbl>
    <w:p w:rsidR="002D0ECA" w:rsidRDefault="002D0ECA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0F5836" w:rsidRPr="002D0ECA" w:rsidRDefault="00A14A51" w:rsidP="00DD1662">
      <w:pPr>
        <w:pStyle w:val="Titre2"/>
      </w:pPr>
      <w:bookmarkStart w:id="391" w:name="_Toc485888907"/>
      <w:proofErr w:type="spellStart"/>
      <w:r>
        <w:t>Infrastructures</w:t>
      </w:r>
      <w:proofErr w:type="gramStart"/>
      <w:r>
        <w:t>,</w:t>
      </w:r>
      <w:r w:rsidR="00DD1662">
        <w:t>matériels</w:t>
      </w:r>
      <w:proofErr w:type="spellEnd"/>
      <w:proofErr w:type="gramEnd"/>
      <w:r>
        <w:t xml:space="preserve"> et logiciels</w:t>
      </w:r>
      <w:bookmarkEnd w:id="391"/>
    </w:p>
    <w:p w:rsidR="002D0ECA" w:rsidRDefault="002D0ECA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27"/>
      </w:tblGrid>
      <w:tr w:rsidR="00042A3D" w:rsidRPr="00042A3D" w:rsidTr="00042A3D">
        <w:tc>
          <w:tcPr>
            <w:tcW w:w="3369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Montants TTC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Observations</w:t>
            </w:r>
          </w:p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Default="00042A3D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</w:t>
            </w:r>
          </w:p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infrastructure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matériel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logiciel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Abonnement annuel à un service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4A51" w:rsidRPr="00A433B0" w:rsidTr="00042A3D">
        <w:tc>
          <w:tcPr>
            <w:tcW w:w="3369" w:type="dxa"/>
          </w:tcPr>
          <w:p w:rsidR="00A14A51" w:rsidRPr="00DD1662" w:rsidRDefault="00A14A51" w:rsidP="002F000A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1984" w:type="dxa"/>
          </w:tcPr>
          <w:p w:rsidR="00A14A51" w:rsidRPr="00DD1662" w:rsidRDefault="00A14A51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A14A51" w:rsidRPr="00DD1662" w:rsidRDefault="00A14A51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22BD1" w:rsidRDefault="00E22BD1">
      <w:pPr>
        <w:rPr>
          <w:rFonts w:cs="Arial"/>
        </w:rPr>
      </w:pPr>
    </w:p>
    <w:p w:rsidR="002D0ECA" w:rsidRDefault="002D0ECA" w:rsidP="00105534">
      <w:pPr>
        <w:rPr>
          <w:ins w:id="392" w:author="SIMON" w:date="2017-06-22T08:56:00Z"/>
          <w:rFonts w:cs="Arial"/>
        </w:rPr>
      </w:pPr>
    </w:p>
    <w:p w:rsidR="00902517" w:rsidRPr="002D0ECA" w:rsidRDefault="007524C9" w:rsidP="00902517">
      <w:pPr>
        <w:pStyle w:val="Titre2"/>
        <w:rPr>
          <w:ins w:id="393" w:author="SIMON" w:date="2017-06-22T08:56:00Z"/>
        </w:rPr>
      </w:pPr>
      <w:bookmarkStart w:id="394" w:name="_Toc485888908"/>
      <w:r>
        <w:t>Budget prévisionnel du projet</w:t>
      </w:r>
      <w:bookmarkEnd w:id="394"/>
    </w:p>
    <w:p w:rsidR="00902517" w:rsidRDefault="00902517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642"/>
        <w:gridCol w:w="1642"/>
        <w:gridCol w:w="1643"/>
      </w:tblGrid>
      <w:tr w:rsidR="007524C9" w:rsidRPr="00A433B0" w:rsidTr="009242C5">
        <w:trPr>
          <w:trHeight w:val="464"/>
        </w:trPr>
        <w:tc>
          <w:tcPr>
            <w:tcW w:w="4361" w:type="dxa"/>
            <w:shd w:val="clear" w:color="auto" w:fill="D9D9D9" w:themeFill="background1" w:themeFillShade="D9"/>
          </w:tcPr>
          <w:p w:rsidR="007524C9" w:rsidRPr="009242C5" w:rsidRDefault="00A14A51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Dépenses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24C9" w:rsidRPr="009242C5" w:rsidRDefault="007524C9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1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24C9" w:rsidRPr="009242C5" w:rsidRDefault="007524C9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2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7524C9" w:rsidRPr="009242C5" w:rsidRDefault="007524C9" w:rsidP="009242C5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3</w:t>
            </w:r>
          </w:p>
        </w:tc>
      </w:tr>
      <w:tr w:rsidR="007524C9" w:rsidRPr="007524C9" w:rsidTr="00E22BD1">
        <w:tc>
          <w:tcPr>
            <w:tcW w:w="4361" w:type="dxa"/>
          </w:tcPr>
          <w:p w:rsidR="009242C5" w:rsidRDefault="00E22BD1" w:rsidP="007524C9">
            <w:pPr>
              <w:rPr>
                <w:b/>
              </w:rPr>
            </w:pPr>
            <w:r>
              <w:rPr>
                <w:b/>
              </w:rPr>
              <w:t>R</w:t>
            </w:r>
            <w:r w:rsidR="007524C9" w:rsidRPr="007524C9">
              <w:rPr>
                <w:b/>
              </w:rPr>
              <w:t>essources humaines</w:t>
            </w:r>
            <w:r w:rsidR="007524C9">
              <w:rPr>
                <w:b/>
              </w:rPr>
              <w:t xml:space="preserve"> dédiées à la mise en œuvre du projet</w:t>
            </w:r>
            <w:r w:rsidR="009242C5">
              <w:rPr>
                <w:b/>
              </w:rPr>
              <w:t xml:space="preserve"> </w:t>
            </w:r>
          </w:p>
          <w:p w:rsidR="007524C9" w:rsidRPr="007524C9" w:rsidRDefault="009242C5" w:rsidP="009242C5">
            <w:pPr>
              <w:rPr>
                <w:b/>
              </w:rPr>
            </w:pPr>
            <w:r>
              <w:rPr>
                <w:color w:val="C0504D"/>
              </w:rPr>
              <w:t>(</w:t>
            </w:r>
            <w:proofErr w:type="spellStart"/>
            <w:r>
              <w:rPr>
                <w:color w:val="C0504D"/>
              </w:rPr>
              <w:t>Cf</w:t>
            </w:r>
            <w:proofErr w:type="spellEnd"/>
            <w:r>
              <w:rPr>
                <w:color w:val="C0504D"/>
              </w:rPr>
              <w:t xml:space="preserve"> Tableau 6.1)</w:t>
            </w:r>
          </w:p>
        </w:tc>
        <w:tc>
          <w:tcPr>
            <w:tcW w:w="1642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E22BD1" w:rsidRPr="00A433B0" w:rsidTr="00E22BD1">
        <w:tc>
          <w:tcPr>
            <w:tcW w:w="4361" w:type="dxa"/>
          </w:tcPr>
          <w:p w:rsidR="00E22BD1" w:rsidRDefault="00E22BD1" w:rsidP="002F000A">
            <w:pPr>
              <w:rPr>
                <w:b/>
              </w:rPr>
            </w:pPr>
            <w:r>
              <w:rPr>
                <w:b/>
              </w:rPr>
              <w:t>Investissement</w:t>
            </w:r>
            <w:r w:rsidRPr="007524C9">
              <w:rPr>
                <w:b/>
              </w:rPr>
              <w:t xml:space="preserve"> </w:t>
            </w:r>
          </w:p>
          <w:p w:rsidR="00E22BD1" w:rsidRPr="007524C9" w:rsidRDefault="00E22BD1" w:rsidP="002F000A">
            <w:pPr>
              <w:rPr>
                <w:b/>
              </w:rPr>
            </w:pPr>
            <w:r>
              <w:rPr>
                <w:color w:val="C0504D"/>
              </w:rPr>
              <w:t>(Matériel, logiciels, Formations)</w:t>
            </w:r>
          </w:p>
        </w:tc>
        <w:tc>
          <w:tcPr>
            <w:tcW w:w="1642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7524C9" w:rsidRPr="00A433B0" w:rsidTr="00E22BD1">
        <w:tc>
          <w:tcPr>
            <w:tcW w:w="4361" w:type="dxa"/>
          </w:tcPr>
          <w:p w:rsidR="007524C9" w:rsidRDefault="009242C5" w:rsidP="007524C9">
            <w:pPr>
              <w:rPr>
                <w:b/>
              </w:rPr>
            </w:pPr>
            <w:r>
              <w:rPr>
                <w:b/>
              </w:rPr>
              <w:t xml:space="preserve">Autres </w:t>
            </w:r>
            <w:r w:rsidR="00A14A51">
              <w:rPr>
                <w:b/>
              </w:rPr>
              <w:t>dépenses</w:t>
            </w:r>
            <w:r>
              <w:rPr>
                <w:b/>
              </w:rPr>
              <w:t xml:space="preserve"> liées à la mise en œuvre du projet</w:t>
            </w:r>
          </w:p>
          <w:p w:rsidR="007524C9" w:rsidRPr="007524C9" w:rsidRDefault="007524C9" w:rsidP="00E22BD1">
            <w:pPr>
              <w:rPr>
                <w:b/>
              </w:rPr>
            </w:pPr>
            <w:r>
              <w:rPr>
                <w:color w:val="C0504D"/>
              </w:rPr>
              <w:t>(AMOA, communication, déplacements</w:t>
            </w:r>
            <w:proofErr w:type="gramStart"/>
            <w:r>
              <w:rPr>
                <w:color w:val="C0504D"/>
              </w:rPr>
              <w:t>,</w:t>
            </w:r>
            <w:r w:rsidRPr="00FA35A5">
              <w:rPr>
                <w:color w:val="C0504D"/>
              </w:rPr>
              <w:t xml:space="preserve"> </w:t>
            </w:r>
            <w:r>
              <w:rPr>
                <w:color w:val="C0504D"/>
              </w:rPr>
              <w:t>,</w:t>
            </w:r>
            <w:proofErr w:type="gramEnd"/>
            <w:r>
              <w:rPr>
                <w:color w:val="C0504D"/>
              </w:rPr>
              <w:t>…)</w:t>
            </w: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7524C9" w:rsidRPr="00A433B0" w:rsidTr="00E22BD1">
        <w:tc>
          <w:tcPr>
            <w:tcW w:w="4361" w:type="dxa"/>
          </w:tcPr>
          <w:p w:rsidR="007524C9" w:rsidRDefault="00E22BD1" w:rsidP="007524C9">
            <w:pPr>
              <w:rPr>
                <w:b/>
              </w:rPr>
            </w:pPr>
            <w:r>
              <w:rPr>
                <w:b/>
              </w:rPr>
              <w:t>F</w:t>
            </w:r>
            <w:r w:rsidR="007524C9">
              <w:rPr>
                <w:b/>
              </w:rPr>
              <w:t xml:space="preserve">onctionnement </w:t>
            </w:r>
          </w:p>
          <w:p w:rsidR="007524C9" w:rsidRPr="00FA35A5" w:rsidRDefault="007524C9" w:rsidP="007524C9">
            <w:pPr>
              <w:rPr>
                <w:color w:val="C0504D"/>
              </w:rPr>
            </w:pPr>
            <w:r>
              <w:rPr>
                <w:color w:val="C0504D"/>
              </w:rPr>
              <w:t>(</w:t>
            </w:r>
            <w:r w:rsidRPr="00FA35A5">
              <w:rPr>
                <w:color w:val="C0504D"/>
              </w:rPr>
              <w:t xml:space="preserve">Maintenance </w:t>
            </w:r>
            <w:r>
              <w:rPr>
                <w:color w:val="C0504D"/>
              </w:rPr>
              <w:t xml:space="preserve">logicielle, </w:t>
            </w:r>
            <w:r w:rsidR="009242C5">
              <w:rPr>
                <w:color w:val="C0504D"/>
              </w:rPr>
              <w:t xml:space="preserve">locations, </w:t>
            </w:r>
            <w:r>
              <w:rPr>
                <w:color w:val="C0504D"/>
              </w:rPr>
              <w:t>hébergement, Ressources humaines,…)</w:t>
            </w: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E22BD1" w:rsidRPr="00A433B0" w:rsidTr="00E22BD1">
        <w:tc>
          <w:tcPr>
            <w:tcW w:w="4361" w:type="dxa"/>
          </w:tcPr>
          <w:p w:rsidR="00E22BD1" w:rsidRPr="00E22BD1" w:rsidRDefault="00E22BD1" w:rsidP="00E22BD1">
            <w:pPr>
              <w:jc w:val="right"/>
              <w:rPr>
                <w:b/>
              </w:rPr>
            </w:pPr>
            <w:r w:rsidRPr="00E22BD1">
              <w:rPr>
                <w:b/>
              </w:rPr>
              <w:t>TOTAL</w:t>
            </w:r>
          </w:p>
        </w:tc>
        <w:tc>
          <w:tcPr>
            <w:tcW w:w="1642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7524C9" w:rsidRDefault="007524C9" w:rsidP="00105534">
      <w:pPr>
        <w:rPr>
          <w:rFonts w:cs="Arial"/>
        </w:rPr>
      </w:pPr>
    </w:p>
    <w:p w:rsidR="00042A3D" w:rsidRDefault="00042A3D" w:rsidP="00105534">
      <w:pPr>
        <w:rPr>
          <w:rFonts w:cs="Arial"/>
        </w:rPr>
      </w:pPr>
    </w:p>
    <w:p w:rsidR="00042A3D" w:rsidRDefault="00042A3D" w:rsidP="00105534">
      <w:pPr>
        <w:rPr>
          <w:rFonts w:cs="Arial"/>
        </w:rPr>
      </w:pPr>
    </w:p>
    <w:p w:rsidR="00E256DA" w:rsidRDefault="00E256DA" w:rsidP="00105534">
      <w:pPr>
        <w:rPr>
          <w:rFonts w:cs="Arial"/>
        </w:rPr>
      </w:pPr>
    </w:p>
    <w:p w:rsidR="00042A3D" w:rsidRDefault="00042A3D" w:rsidP="00105534">
      <w:pPr>
        <w:rPr>
          <w:rFonts w:cs="Arial"/>
        </w:rPr>
      </w:pPr>
    </w:p>
    <w:p w:rsidR="00042A3D" w:rsidRPr="00042A3D" w:rsidRDefault="00042A3D" w:rsidP="00042A3D">
      <w:pPr>
        <w:jc w:val="right"/>
        <w:rPr>
          <w:rFonts w:cs="Arial"/>
          <w:b/>
          <w:sz w:val="24"/>
        </w:rPr>
      </w:pPr>
      <w:r w:rsidRPr="00042A3D">
        <w:rPr>
          <w:rFonts w:cs="Arial"/>
          <w:b/>
          <w:sz w:val="24"/>
        </w:rPr>
        <w:t>Montant de l’aide sollicitée</w:t>
      </w:r>
      <w:r w:rsidR="00C81CBC">
        <w:rPr>
          <w:rFonts w:cs="Arial"/>
          <w:b/>
          <w:sz w:val="24"/>
        </w:rPr>
        <w:t xml:space="preserve"> </w:t>
      </w:r>
      <w:r w:rsidRPr="00042A3D">
        <w:rPr>
          <w:rFonts w:cs="Arial"/>
          <w:b/>
          <w:sz w:val="24"/>
        </w:rPr>
        <w:t> : ………………………..</w:t>
      </w:r>
    </w:p>
    <w:p w:rsidR="00DD1662" w:rsidRDefault="00DD1662">
      <w:pPr>
        <w:rPr>
          <w:rFonts w:cs="Arial"/>
        </w:rPr>
      </w:pPr>
      <w:r>
        <w:rPr>
          <w:rFonts w:cs="Arial"/>
        </w:rPr>
        <w:br w:type="page"/>
      </w:r>
    </w:p>
    <w:p w:rsidR="00105534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395" w:name="_Toc485657332"/>
      <w:bookmarkStart w:id="396" w:name="_Toc485657832"/>
      <w:bookmarkStart w:id="397" w:name="_Toc485658344"/>
      <w:bookmarkStart w:id="398" w:name="_Toc485658504"/>
      <w:bookmarkStart w:id="399" w:name="_Toc485658858"/>
      <w:bookmarkStart w:id="400" w:name="_Toc485460211"/>
      <w:bookmarkStart w:id="401" w:name="_Toc485635529"/>
      <w:bookmarkStart w:id="402" w:name="_Toc485888909"/>
      <w:bookmarkEnd w:id="395"/>
      <w:bookmarkEnd w:id="396"/>
      <w:bookmarkEnd w:id="397"/>
      <w:bookmarkEnd w:id="398"/>
      <w:bookmarkEnd w:id="399"/>
      <w:r w:rsidRPr="007A7553">
        <w:t>Calendrier prévisionnel</w:t>
      </w:r>
      <w:bookmarkStart w:id="403" w:name="_Toc485556338"/>
      <w:bookmarkStart w:id="404" w:name="_Toc485556374"/>
      <w:bookmarkStart w:id="405" w:name="_Toc485556404"/>
      <w:bookmarkStart w:id="406" w:name="_Toc485556438"/>
      <w:bookmarkStart w:id="407" w:name="_Toc485574519"/>
      <w:bookmarkStart w:id="408" w:name="_Toc485574641"/>
      <w:bookmarkStart w:id="409" w:name="_Toc485574666"/>
      <w:bookmarkStart w:id="410" w:name="_Toc485574724"/>
      <w:bookmarkStart w:id="411" w:name="_Toc485574801"/>
      <w:bookmarkStart w:id="412" w:name="_Toc485574837"/>
      <w:bookmarkStart w:id="413" w:name="_Toc485574867"/>
      <w:bookmarkStart w:id="414" w:name="_Toc485574903"/>
      <w:bookmarkStart w:id="415" w:name="_Toc485575043"/>
      <w:bookmarkStart w:id="416" w:name="_Toc485575110"/>
      <w:bookmarkStart w:id="417" w:name="_Toc485575140"/>
      <w:bookmarkStart w:id="418" w:name="_Toc485575421"/>
      <w:bookmarkStart w:id="419" w:name="_Toc485575451"/>
      <w:bookmarkStart w:id="420" w:name="_Toc485575487"/>
      <w:bookmarkStart w:id="421" w:name="_Toc485575735"/>
      <w:bookmarkStart w:id="422" w:name="_Toc485575960"/>
      <w:bookmarkStart w:id="423" w:name="_Toc485575990"/>
      <w:bookmarkStart w:id="424" w:name="_Toc485576023"/>
      <w:bookmarkStart w:id="425" w:name="_Toc485576122"/>
      <w:bookmarkStart w:id="426" w:name="_Toc485576152"/>
      <w:bookmarkStart w:id="427" w:name="_Toc485576275"/>
      <w:bookmarkEnd w:id="400"/>
      <w:bookmarkEnd w:id="401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02"/>
    </w:p>
    <w:p w:rsidR="00105534" w:rsidRDefault="00105534" w:rsidP="00105534">
      <w:pPr>
        <w:rPr>
          <w:rFonts w:cs="Arial"/>
        </w:rPr>
      </w:pPr>
    </w:p>
    <w:p w:rsidR="000F5836" w:rsidRPr="00074E80" w:rsidRDefault="00DD1662" w:rsidP="00105534">
      <w:pPr>
        <w:rPr>
          <w:rFonts w:cs="Arial"/>
        </w:rPr>
      </w:pPr>
      <w:r w:rsidRPr="00FA35A5">
        <w:rPr>
          <w:rFonts w:cs="Arial"/>
          <w:u w:val="single"/>
        </w:rPr>
        <w:t xml:space="preserve">Début prévisionnel de projet : </w:t>
      </w:r>
      <w:r w:rsidR="00074E80" w:rsidRPr="00074E80">
        <w:rPr>
          <w:rFonts w:cs="Arial"/>
        </w:rPr>
        <w:t>……………………….</w:t>
      </w:r>
    </w:p>
    <w:p w:rsidR="009644AE" w:rsidRDefault="009644AE" w:rsidP="009644AE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Indiquer ici le couple mois/année de début de projet. </w:t>
      </w:r>
    </w:p>
    <w:p w:rsidR="009644AE" w:rsidRDefault="009644AE" w:rsidP="000A6368">
      <w:pPr>
        <w:rPr>
          <w:color w:val="C0504D"/>
        </w:rPr>
      </w:pPr>
    </w:p>
    <w:p w:rsidR="00DD1662" w:rsidRDefault="00DD1662" w:rsidP="000A6368">
      <w:pPr>
        <w:rPr>
          <w:u w:val="single"/>
        </w:rPr>
      </w:pPr>
      <w:r w:rsidRPr="00FA35A5">
        <w:rPr>
          <w:u w:val="single"/>
        </w:rPr>
        <w:t xml:space="preserve">Calendrier prévisionnel </w:t>
      </w:r>
    </w:p>
    <w:p w:rsidR="000A6368" w:rsidRDefault="000A636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Renseigner avec des croix</w:t>
      </w:r>
    </w:p>
    <w:p w:rsidR="00074E80" w:rsidRDefault="00074E80"/>
    <w:p w:rsidR="00074E80" w:rsidRPr="00FA35A5" w:rsidRDefault="00074E80"/>
    <w:p w:rsidR="000F5836" w:rsidRDefault="000F5836" w:rsidP="00105534">
      <w:pPr>
        <w:rPr>
          <w:rFonts w:cs="Arial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36A93" w:rsidRPr="00A36A93" w:rsidTr="00A36A93">
        <w:trPr>
          <w:trHeight w:val="300"/>
        </w:trPr>
        <w:tc>
          <w:tcPr>
            <w:tcW w:w="2160" w:type="dxa"/>
            <w:tcBorders>
              <w:top w:val="single" w:sz="8" w:space="0" w:color="97005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93" w:rsidRPr="00A36A93" w:rsidRDefault="00A36A93" w:rsidP="00A36A93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10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1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2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3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4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36A93" w:rsidRDefault="00A36A93" w:rsidP="00105534">
      <w:pPr>
        <w:rPr>
          <w:rFonts w:cs="Arial"/>
        </w:rPr>
      </w:pPr>
    </w:p>
    <w:p w:rsidR="000F5836" w:rsidRDefault="000F5836">
      <w:pPr>
        <w:rPr>
          <w:rFonts w:cs="Arial"/>
        </w:rPr>
      </w:pPr>
      <w:r>
        <w:rPr>
          <w:rFonts w:cs="Arial"/>
        </w:rPr>
        <w:br w:type="page"/>
      </w:r>
    </w:p>
    <w:p w:rsidR="00105534" w:rsidRDefault="00105534" w:rsidP="00105534">
      <w:pPr>
        <w:pStyle w:val="Titre1"/>
        <w:keepLines/>
        <w:numPr>
          <w:ilvl w:val="0"/>
          <w:numId w:val="1"/>
        </w:numPr>
        <w:spacing w:before="120" w:after="0"/>
      </w:pPr>
      <w:bookmarkStart w:id="428" w:name="_Toc485460212"/>
      <w:bookmarkStart w:id="429" w:name="_Toc485635530"/>
      <w:bookmarkStart w:id="430" w:name="_Toc485888910"/>
      <w:r w:rsidRPr="007A7553">
        <w:t xml:space="preserve">Cadre </w:t>
      </w:r>
      <w:r w:rsidR="00C734A2" w:rsidRPr="007A7553">
        <w:t>réservé</w:t>
      </w:r>
      <w:r w:rsidRPr="007A7553">
        <w:t xml:space="preserve"> ARS</w:t>
      </w:r>
      <w:bookmarkStart w:id="431" w:name="_Toc485556339"/>
      <w:bookmarkStart w:id="432" w:name="_Toc485556375"/>
      <w:bookmarkStart w:id="433" w:name="_Toc485556405"/>
      <w:bookmarkStart w:id="434" w:name="_Toc485556439"/>
      <w:bookmarkStart w:id="435" w:name="_Toc485574520"/>
      <w:bookmarkStart w:id="436" w:name="_Toc485574642"/>
      <w:bookmarkStart w:id="437" w:name="_Toc485574667"/>
      <w:bookmarkStart w:id="438" w:name="_Toc485574725"/>
      <w:bookmarkStart w:id="439" w:name="_Toc485574802"/>
      <w:bookmarkStart w:id="440" w:name="_Toc485574838"/>
      <w:bookmarkStart w:id="441" w:name="_Toc485574868"/>
      <w:bookmarkStart w:id="442" w:name="_Toc485574904"/>
      <w:bookmarkStart w:id="443" w:name="_Toc485575044"/>
      <w:bookmarkStart w:id="444" w:name="_Toc485575111"/>
      <w:bookmarkStart w:id="445" w:name="_Toc485575141"/>
      <w:bookmarkStart w:id="446" w:name="_Toc485575422"/>
      <w:bookmarkStart w:id="447" w:name="_Toc485575452"/>
      <w:bookmarkStart w:id="448" w:name="_Toc485575488"/>
      <w:bookmarkStart w:id="449" w:name="_Toc485575736"/>
      <w:bookmarkStart w:id="450" w:name="_Toc485575961"/>
      <w:bookmarkStart w:id="451" w:name="_Toc485575991"/>
      <w:bookmarkStart w:id="452" w:name="_Toc485576024"/>
      <w:bookmarkStart w:id="453" w:name="_Toc485576123"/>
      <w:bookmarkStart w:id="454" w:name="_Toc485576153"/>
      <w:bookmarkStart w:id="455" w:name="_Toc485576276"/>
      <w:bookmarkEnd w:id="428"/>
      <w:bookmarkEnd w:id="429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30"/>
    </w:p>
    <w:p w:rsidR="00070C75" w:rsidRDefault="00070C75" w:rsidP="00FA35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70C75" w:rsidTr="00FA35A5">
        <w:trPr>
          <w:trHeight w:val="489"/>
        </w:trPr>
        <w:tc>
          <w:tcPr>
            <w:tcW w:w="2660" w:type="dxa"/>
            <w:shd w:val="clear" w:color="auto" w:fill="DDD9C3" w:themeFill="background2" w:themeFillShade="E6"/>
          </w:tcPr>
          <w:p w:rsidR="00070C75" w:rsidRPr="00FA35A5" w:rsidRDefault="00070C75">
            <w:pPr>
              <w:rPr>
                <w:b/>
              </w:rPr>
            </w:pPr>
            <w:r w:rsidRPr="00FA35A5">
              <w:rPr>
                <w:b/>
              </w:rPr>
              <w:t>N° enregistrement projet</w:t>
            </w:r>
          </w:p>
        </w:tc>
        <w:tc>
          <w:tcPr>
            <w:tcW w:w="6552" w:type="dxa"/>
          </w:tcPr>
          <w:p w:rsidR="00070C75" w:rsidRDefault="00070C75" w:rsidP="00070C75"/>
        </w:tc>
      </w:tr>
      <w:tr w:rsidR="00070C75" w:rsidTr="00FA35A5">
        <w:trPr>
          <w:trHeight w:val="1431"/>
        </w:trPr>
        <w:tc>
          <w:tcPr>
            <w:tcW w:w="2660" w:type="dxa"/>
            <w:shd w:val="clear" w:color="auto" w:fill="DDD9C3" w:themeFill="background2" w:themeFillShade="E6"/>
          </w:tcPr>
          <w:p w:rsidR="00070C75" w:rsidRPr="00FA35A5" w:rsidRDefault="00070C75">
            <w:pPr>
              <w:rPr>
                <w:b/>
              </w:rPr>
            </w:pPr>
            <w:r w:rsidRPr="00FA35A5">
              <w:rPr>
                <w:b/>
              </w:rPr>
              <w:t>Avis GRTLM</w:t>
            </w:r>
          </w:p>
          <w:p w:rsidR="00C734A2" w:rsidRPr="00FA35A5" w:rsidRDefault="00C734A2">
            <w:pPr>
              <w:rPr>
                <w:b/>
              </w:rPr>
            </w:pPr>
          </w:p>
        </w:tc>
        <w:tc>
          <w:tcPr>
            <w:tcW w:w="6552" w:type="dxa"/>
          </w:tcPr>
          <w:p w:rsidR="00070C75" w:rsidRDefault="00070C75" w:rsidP="00070C75">
            <w:r>
              <w:t xml:space="preserve">Date : </w:t>
            </w:r>
          </w:p>
          <w:p w:rsidR="00070C75" w:rsidRDefault="00070C75" w:rsidP="00070C75">
            <w:r>
              <w:t>Avis :</w:t>
            </w:r>
          </w:p>
        </w:tc>
      </w:tr>
      <w:tr w:rsidR="00070C75" w:rsidTr="00FA35A5">
        <w:trPr>
          <w:trHeight w:val="1266"/>
        </w:trPr>
        <w:tc>
          <w:tcPr>
            <w:tcW w:w="2660" w:type="dxa"/>
            <w:shd w:val="clear" w:color="auto" w:fill="DDD9C3" w:themeFill="background2" w:themeFillShade="E6"/>
          </w:tcPr>
          <w:p w:rsidR="00070C75" w:rsidRPr="00FA35A5" w:rsidRDefault="00C734A2" w:rsidP="00070C75">
            <w:pPr>
              <w:rPr>
                <w:b/>
              </w:rPr>
            </w:pPr>
            <w:r w:rsidRPr="00FA35A5">
              <w:rPr>
                <w:b/>
              </w:rPr>
              <w:t xml:space="preserve">Avis </w:t>
            </w:r>
            <w:r w:rsidR="00070C75" w:rsidRPr="00FA35A5">
              <w:rPr>
                <w:b/>
              </w:rPr>
              <w:t>ARS</w:t>
            </w:r>
          </w:p>
        </w:tc>
        <w:tc>
          <w:tcPr>
            <w:tcW w:w="6552" w:type="dxa"/>
          </w:tcPr>
          <w:p w:rsidR="00070C75" w:rsidRDefault="00070C75" w:rsidP="00070C75">
            <w:r>
              <w:t xml:space="preserve">Date : </w:t>
            </w:r>
          </w:p>
          <w:p w:rsidR="00070C75" w:rsidRDefault="00070C75" w:rsidP="00070C75">
            <w:r>
              <w:t>Avis :</w:t>
            </w:r>
          </w:p>
        </w:tc>
      </w:tr>
      <w:tr w:rsidR="00C734A2" w:rsidTr="00FA35A5">
        <w:trPr>
          <w:trHeight w:val="1115"/>
        </w:trPr>
        <w:tc>
          <w:tcPr>
            <w:tcW w:w="2660" w:type="dxa"/>
            <w:shd w:val="clear" w:color="auto" w:fill="DDD9C3" w:themeFill="background2" w:themeFillShade="E6"/>
          </w:tcPr>
          <w:p w:rsidR="00C734A2" w:rsidRPr="00FA35A5" w:rsidRDefault="00C734A2" w:rsidP="00070C75">
            <w:pPr>
              <w:rPr>
                <w:b/>
              </w:rPr>
            </w:pPr>
            <w:r w:rsidRPr="00FA35A5">
              <w:rPr>
                <w:b/>
              </w:rPr>
              <w:t>Notes</w:t>
            </w:r>
          </w:p>
        </w:tc>
        <w:tc>
          <w:tcPr>
            <w:tcW w:w="6552" w:type="dxa"/>
          </w:tcPr>
          <w:p w:rsidR="00C734A2" w:rsidRDefault="00C734A2" w:rsidP="00070C75"/>
        </w:tc>
      </w:tr>
      <w:tr w:rsidR="00070C75" w:rsidTr="00FA35A5">
        <w:tc>
          <w:tcPr>
            <w:tcW w:w="2660" w:type="dxa"/>
            <w:shd w:val="clear" w:color="auto" w:fill="DDD9C3" w:themeFill="background2" w:themeFillShade="E6"/>
          </w:tcPr>
          <w:p w:rsidR="00074E80" w:rsidRDefault="00070C75">
            <w:pPr>
              <w:rPr>
                <w:b/>
              </w:rPr>
            </w:pPr>
            <w:r w:rsidRPr="00FA35A5">
              <w:rPr>
                <w:b/>
              </w:rPr>
              <w:t>Date contrat</w:t>
            </w:r>
          </w:p>
          <w:p w:rsidR="00070C75" w:rsidRPr="00FA35A5" w:rsidRDefault="00070C75">
            <w:pPr>
              <w:rPr>
                <w:i/>
              </w:rPr>
            </w:pPr>
            <w:r w:rsidRPr="00FA35A5">
              <w:rPr>
                <w:i/>
              </w:rPr>
              <w:t>(le cas échéant)</w:t>
            </w:r>
          </w:p>
        </w:tc>
        <w:tc>
          <w:tcPr>
            <w:tcW w:w="6552" w:type="dxa"/>
          </w:tcPr>
          <w:p w:rsidR="00070C75" w:rsidRDefault="00070C75" w:rsidP="00070C75"/>
        </w:tc>
      </w:tr>
      <w:tr w:rsidR="00070C75" w:rsidTr="00FA35A5">
        <w:tc>
          <w:tcPr>
            <w:tcW w:w="2660" w:type="dxa"/>
            <w:shd w:val="clear" w:color="auto" w:fill="DDD9C3" w:themeFill="background2" w:themeFillShade="E6"/>
          </w:tcPr>
          <w:p w:rsidR="00C734A2" w:rsidRDefault="00C734A2">
            <w:pPr>
              <w:rPr>
                <w:b/>
              </w:rPr>
            </w:pPr>
            <w:r>
              <w:rPr>
                <w:b/>
              </w:rPr>
              <w:t xml:space="preserve">Montant des aides </w:t>
            </w:r>
            <w:r w:rsidR="00E256DA">
              <w:rPr>
                <w:b/>
              </w:rPr>
              <w:t>accordées</w:t>
            </w:r>
          </w:p>
          <w:p w:rsidR="00070C75" w:rsidRPr="00C734A2" w:rsidRDefault="00074E80">
            <w:r w:rsidRPr="00E47305">
              <w:rPr>
                <w:i/>
              </w:rPr>
              <w:t>(le cas échéant)</w:t>
            </w:r>
          </w:p>
        </w:tc>
        <w:tc>
          <w:tcPr>
            <w:tcW w:w="6552" w:type="dxa"/>
          </w:tcPr>
          <w:p w:rsidR="00070C75" w:rsidRDefault="00070C75" w:rsidP="00070C75"/>
        </w:tc>
      </w:tr>
      <w:tr w:rsidR="00C734A2" w:rsidTr="00FA35A5">
        <w:tc>
          <w:tcPr>
            <w:tcW w:w="2660" w:type="dxa"/>
            <w:shd w:val="clear" w:color="auto" w:fill="DDD9C3" w:themeFill="background2" w:themeFillShade="E6"/>
          </w:tcPr>
          <w:p w:rsidR="00C734A2" w:rsidRDefault="00C734A2" w:rsidP="00070C75">
            <w:pPr>
              <w:rPr>
                <w:b/>
              </w:rPr>
            </w:pPr>
            <w:r>
              <w:rPr>
                <w:b/>
              </w:rPr>
              <w:t xml:space="preserve">Nature des aides </w:t>
            </w:r>
          </w:p>
          <w:p w:rsidR="00C734A2" w:rsidRDefault="00074E80" w:rsidP="00070C75">
            <w:pPr>
              <w:rPr>
                <w:b/>
              </w:rPr>
            </w:pPr>
            <w:r w:rsidRPr="00E47305">
              <w:rPr>
                <w:i/>
              </w:rPr>
              <w:t>(le cas échéant)</w:t>
            </w:r>
          </w:p>
        </w:tc>
        <w:tc>
          <w:tcPr>
            <w:tcW w:w="6552" w:type="dxa"/>
          </w:tcPr>
          <w:p w:rsidR="00C734A2" w:rsidRDefault="00C734A2" w:rsidP="00070C75"/>
        </w:tc>
      </w:tr>
    </w:tbl>
    <w:p w:rsidR="00070C75" w:rsidRPr="00E1537E" w:rsidRDefault="00070C75" w:rsidP="00FA35A5"/>
    <w:p w:rsidR="00105534" w:rsidRDefault="00105534" w:rsidP="00105534"/>
    <w:sectPr w:rsidR="001055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A" w:rsidRDefault="002F000A" w:rsidP="00B12B58">
      <w:r>
        <w:separator/>
      </w:r>
    </w:p>
  </w:endnote>
  <w:endnote w:type="continuationSeparator" w:id="0">
    <w:p w:rsidR="002F000A" w:rsidRDefault="002F000A" w:rsidP="00B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529558593"/>
      <w:docPartObj>
        <w:docPartGallery w:val="Page Numbers (Bottom of Page)"/>
        <w:docPartUnique/>
      </w:docPartObj>
    </w:sdtPr>
    <w:sdtContent>
      <w:p w:rsidR="002F000A" w:rsidRPr="00FA35A5" w:rsidRDefault="002F000A">
        <w:pPr>
          <w:pStyle w:val="Pieddepage"/>
          <w:jc w:val="right"/>
          <w:rPr>
            <w:sz w:val="18"/>
          </w:rPr>
        </w:pPr>
        <w:r w:rsidRPr="00FA35A5">
          <w:rPr>
            <w:sz w:val="18"/>
          </w:rPr>
          <w:fldChar w:fldCharType="begin"/>
        </w:r>
        <w:r w:rsidRPr="00FA35A5">
          <w:rPr>
            <w:sz w:val="18"/>
          </w:rPr>
          <w:instrText>PAGE   \* MERGEFORMAT</w:instrText>
        </w:r>
        <w:r w:rsidRPr="00FA35A5">
          <w:rPr>
            <w:sz w:val="18"/>
          </w:rPr>
          <w:fldChar w:fldCharType="separate"/>
        </w:r>
        <w:r w:rsidR="006535BB">
          <w:rPr>
            <w:noProof/>
            <w:sz w:val="18"/>
          </w:rPr>
          <w:t>12</w:t>
        </w:r>
        <w:r w:rsidRPr="00FA35A5">
          <w:rPr>
            <w:sz w:val="18"/>
          </w:rPr>
          <w:fldChar w:fldCharType="end"/>
        </w:r>
      </w:p>
    </w:sdtContent>
  </w:sdt>
  <w:p w:rsidR="002F000A" w:rsidRPr="00FA35A5" w:rsidRDefault="002F000A">
    <w:pPr>
      <w:pStyle w:val="Pieddepage"/>
      <w:rPr>
        <w:sz w:val="18"/>
      </w:rPr>
    </w:pPr>
    <w:r w:rsidRPr="00FA35A5">
      <w:rPr>
        <w:sz w:val="18"/>
      </w:rPr>
      <w:t xml:space="preserve">Modèle </w:t>
    </w:r>
    <w:r>
      <w:rPr>
        <w:sz w:val="18"/>
      </w:rPr>
      <w:t xml:space="preserve">ARS </w:t>
    </w:r>
    <w:r w:rsidRPr="00FA35A5">
      <w:rPr>
        <w:sz w:val="18"/>
      </w:rPr>
      <w:t>version  1.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A" w:rsidRDefault="002F000A" w:rsidP="00B12B58">
      <w:r>
        <w:separator/>
      </w:r>
    </w:p>
  </w:footnote>
  <w:footnote w:type="continuationSeparator" w:id="0">
    <w:p w:rsidR="002F000A" w:rsidRDefault="002F000A" w:rsidP="00B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D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D3EB5"/>
    <w:multiLevelType w:val="hybridMultilevel"/>
    <w:tmpl w:val="B2B6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288"/>
    <w:multiLevelType w:val="hybridMultilevel"/>
    <w:tmpl w:val="DF2645A6"/>
    <w:lvl w:ilvl="0" w:tplc="F6A83A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0E29"/>
    <w:multiLevelType w:val="multilevel"/>
    <w:tmpl w:val="75AE1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7D56942"/>
    <w:multiLevelType w:val="hybridMultilevel"/>
    <w:tmpl w:val="FCA4DB52"/>
    <w:lvl w:ilvl="0" w:tplc="D020F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13733"/>
    <w:multiLevelType w:val="hybridMultilevel"/>
    <w:tmpl w:val="ABF0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34"/>
    <w:rsid w:val="00042A3D"/>
    <w:rsid w:val="00070C75"/>
    <w:rsid w:val="00074E80"/>
    <w:rsid w:val="000A371C"/>
    <w:rsid w:val="000A6368"/>
    <w:rsid w:val="000E50FC"/>
    <w:rsid w:val="000F5836"/>
    <w:rsid w:val="00105534"/>
    <w:rsid w:val="001221EB"/>
    <w:rsid w:val="00147CAB"/>
    <w:rsid w:val="00185653"/>
    <w:rsid w:val="001D6B54"/>
    <w:rsid w:val="001E2657"/>
    <w:rsid w:val="00231421"/>
    <w:rsid w:val="00275E75"/>
    <w:rsid w:val="00293530"/>
    <w:rsid w:val="002A3859"/>
    <w:rsid w:val="002A5030"/>
    <w:rsid w:val="002D0ECA"/>
    <w:rsid w:val="002F000A"/>
    <w:rsid w:val="003136F1"/>
    <w:rsid w:val="003771D2"/>
    <w:rsid w:val="003945ED"/>
    <w:rsid w:val="00510B83"/>
    <w:rsid w:val="005454E8"/>
    <w:rsid w:val="00592813"/>
    <w:rsid w:val="00646E59"/>
    <w:rsid w:val="006535BB"/>
    <w:rsid w:val="00706E08"/>
    <w:rsid w:val="007524C9"/>
    <w:rsid w:val="008B11D5"/>
    <w:rsid w:val="00902517"/>
    <w:rsid w:val="00913251"/>
    <w:rsid w:val="009242C5"/>
    <w:rsid w:val="009644AE"/>
    <w:rsid w:val="00967BD8"/>
    <w:rsid w:val="009B3409"/>
    <w:rsid w:val="009F72BA"/>
    <w:rsid w:val="00A14A51"/>
    <w:rsid w:val="00A233AE"/>
    <w:rsid w:val="00A3211B"/>
    <w:rsid w:val="00A36A93"/>
    <w:rsid w:val="00AE73D2"/>
    <w:rsid w:val="00AF29D5"/>
    <w:rsid w:val="00AF5F7C"/>
    <w:rsid w:val="00B12B58"/>
    <w:rsid w:val="00B24FBD"/>
    <w:rsid w:val="00B52661"/>
    <w:rsid w:val="00BA475B"/>
    <w:rsid w:val="00BA4DC3"/>
    <w:rsid w:val="00C734A2"/>
    <w:rsid w:val="00C81CBC"/>
    <w:rsid w:val="00CC01AA"/>
    <w:rsid w:val="00DA1F6E"/>
    <w:rsid w:val="00DD1662"/>
    <w:rsid w:val="00E1537E"/>
    <w:rsid w:val="00E22BD1"/>
    <w:rsid w:val="00E256DA"/>
    <w:rsid w:val="00E3347E"/>
    <w:rsid w:val="00E65D21"/>
    <w:rsid w:val="00E87FDA"/>
    <w:rsid w:val="00F11DB3"/>
    <w:rsid w:val="00F34FD4"/>
    <w:rsid w:val="00FA18FC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A4DC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5534"/>
    <w:pPr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4DC3"/>
    <w:rPr>
      <w:rFonts w:ascii="Arial" w:eastAsia="Times New Roman" w:hAnsi="Arial" w:cs="Times New Roman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0553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A4DC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5534"/>
    <w:pPr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4DC3"/>
    <w:rPr>
      <w:rFonts w:ascii="Arial" w:eastAsia="Times New Roman" w:hAnsi="Arial" w:cs="Times New Roman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0553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4A24-3255-4FD4-A971-8822CA7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cp:lastPrinted>2017-06-22T08:02:00Z</cp:lastPrinted>
  <dcterms:created xsi:type="dcterms:W3CDTF">2017-06-22T14:47:00Z</dcterms:created>
  <dcterms:modified xsi:type="dcterms:W3CDTF">2017-06-22T16:03:00Z</dcterms:modified>
</cp:coreProperties>
</file>