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32"/>
      </w:tblGrid>
      <w:tr w:rsidR="00145BEB" w:rsidRPr="00F90D6A" w:rsidTr="002A3C19">
        <w:trPr>
          <w:trHeight w:val="1869"/>
        </w:trPr>
        <w:tc>
          <w:tcPr>
            <w:tcW w:w="4957" w:type="dxa"/>
            <w:vAlign w:val="center"/>
          </w:tcPr>
          <w:p w:rsidR="00145BEB" w:rsidRPr="00CD3765" w:rsidRDefault="00145BEB" w:rsidP="009C64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464F25" wp14:editId="26572279">
                  <wp:extent cx="1457325" cy="1028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s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D2423D" wp14:editId="58440689">
                  <wp:extent cx="1495425" cy="118694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Pac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40" cy="118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145BEB" w:rsidRPr="002E20F2" w:rsidRDefault="00EF1D48" w:rsidP="00DD1662">
            <w:pPr>
              <w:pStyle w:val="Titre"/>
            </w:pPr>
            <w:r>
              <w:t>Appel à projet Télémédecine 2021</w:t>
            </w:r>
          </w:p>
          <w:p w:rsidR="00145BEB" w:rsidRPr="00F90D6A" w:rsidRDefault="00145BEB" w:rsidP="00EF1D48">
            <w:pPr>
              <w:pStyle w:val="Titre"/>
            </w:pPr>
          </w:p>
        </w:tc>
      </w:tr>
      <w:tr w:rsidR="002A0137" w:rsidRPr="00F80E67" w:rsidTr="002A3C19">
        <w:trPr>
          <w:trHeight w:val="663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EF1D48" w:rsidRDefault="00EF1D48" w:rsidP="00145BEB">
            <w:pPr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Direction des Systèmes d’Information</w:t>
            </w:r>
          </w:p>
          <w:p w:rsidR="00EF1D48" w:rsidRDefault="00EF1D48" w:rsidP="00145BEB">
            <w:pPr>
              <w:jc w:val="center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-</w:t>
            </w:r>
          </w:p>
          <w:p w:rsidR="002A0137" w:rsidRPr="009C64BF" w:rsidRDefault="009C64BF" w:rsidP="00EF1D48">
            <w:pPr>
              <w:jc w:val="center"/>
              <w:rPr>
                <w:color w:val="4F81BD" w:themeColor="accent1"/>
                <w:sz w:val="32"/>
              </w:rPr>
            </w:pPr>
            <w:r w:rsidRPr="00EF1D48">
              <w:rPr>
                <w:color w:val="4F81BD" w:themeColor="accent1"/>
                <w:sz w:val="22"/>
              </w:rPr>
              <w:t xml:space="preserve">Département e-Santé 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8A6386" w:rsidRPr="008A6386" w:rsidRDefault="00EF1D48" w:rsidP="00EF1D48">
            <w:pPr>
              <w:pStyle w:val="Titre"/>
            </w:pPr>
            <w:r w:rsidRPr="002E20F2">
              <w:t xml:space="preserve">Projet  </w:t>
            </w:r>
            <w:r>
              <w:t>« </w:t>
            </w:r>
            <w:r w:rsidRPr="002F000A">
              <w:rPr>
                <w:color w:val="C00000"/>
              </w:rPr>
              <w:t>NOM PROJET </w:t>
            </w:r>
            <w:r>
              <w:t>»</w:t>
            </w:r>
          </w:p>
        </w:tc>
      </w:tr>
    </w:tbl>
    <w:p w:rsidR="00A745FE" w:rsidRDefault="00A745FE" w:rsidP="00105534"/>
    <w:p w:rsidR="00105534" w:rsidRDefault="00105534" w:rsidP="00105534"/>
    <w:p w:rsidR="00105534" w:rsidRPr="00F90D6A" w:rsidRDefault="00105534" w:rsidP="00105534">
      <w:pPr>
        <w:rPr>
          <w:u w:val="single"/>
        </w:rPr>
      </w:pPr>
      <w:r>
        <w:rPr>
          <w:u w:val="single"/>
        </w:rPr>
        <w:t>Résumé</w:t>
      </w:r>
      <w:r w:rsidRPr="00F90D6A">
        <w:rPr>
          <w:u w:val="single"/>
        </w:rPr>
        <w:t xml:space="preserve"> </w:t>
      </w:r>
      <w:r>
        <w:rPr>
          <w:u w:val="single"/>
        </w:rPr>
        <w:t>synthétique du projet</w:t>
      </w:r>
      <w:r w:rsidRPr="00F90D6A">
        <w:rPr>
          <w:u w:val="single"/>
        </w:rPr>
        <w:t xml:space="preserve"> </w:t>
      </w:r>
    </w:p>
    <w:p w:rsidR="00105534" w:rsidRDefault="00105534" w:rsidP="00105534"/>
    <w:p w:rsidR="00105534" w:rsidRPr="00F90D6A" w:rsidRDefault="00105534" w:rsidP="00105534">
      <w:pPr>
        <w:pStyle w:val="Citation"/>
      </w:pPr>
      <w:r w:rsidRPr="00F90D6A">
        <w:t xml:space="preserve">Descriptif du </w:t>
      </w:r>
      <w:proofErr w:type="gramStart"/>
      <w:r w:rsidRPr="00F90D6A">
        <w:t>projet  (</w:t>
      </w:r>
      <w:proofErr w:type="gramEnd"/>
      <w:r w:rsidR="00C51FA1">
        <w:t>20</w:t>
      </w:r>
      <w:r w:rsidRPr="00F90D6A">
        <w:t xml:space="preserve"> lignes Max)</w:t>
      </w: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FA1" w:rsidRDefault="00C51FA1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FA1" w:rsidRDefault="00C51FA1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1FA1" w:rsidRDefault="00C51FA1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64BF" w:rsidRDefault="009C64BF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05534" w:rsidRDefault="00105534" w:rsidP="00105534"/>
    <w:p w:rsidR="00C51FA1" w:rsidRDefault="00C51FA1" w:rsidP="00105534"/>
    <w:p w:rsidR="00C51FA1" w:rsidRDefault="00C51FA1" w:rsidP="00105534"/>
    <w:p w:rsidR="00C51FA1" w:rsidRDefault="00C51FA1" w:rsidP="00105534"/>
    <w:p w:rsidR="00C51FA1" w:rsidRDefault="00C51FA1" w:rsidP="00105534"/>
    <w:p w:rsidR="00105534" w:rsidRDefault="00105534" w:rsidP="00105534">
      <w:pPr>
        <w:pBdr>
          <w:bottom w:val="single" w:sz="6" w:space="1" w:color="auto"/>
        </w:pBdr>
      </w:pPr>
    </w:p>
    <w:p w:rsidR="00231421" w:rsidRDefault="00231421"/>
    <w:p w:rsidR="00231421" w:rsidRDefault="00231421"/>
    <w:p w:rsidR="00231421" w:rsidRDefault="00231421"/>
    <w:p w:rsidR="00231421" w:rsidRDefault="00231421"/>
    <w:p w:rsidR="00231421" w:rsidRDefault="00C21AEC" w:rsidP="00C21AEC">
      <w:pPr>
        <w:jc w:val="right"/>
      </w:pPr>
      <w:r>
        <w:t>Signature et cachet</w:t>
      </w: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C21AEC" w:rsidRDefault="00C21AEC" w:rsidP="00C21AEC">
      <w:pPr>
        <w:jc w:val="right"/>
      </w:pPr>
    </w:p>
    <w:p w:rsidR="00231421" w:rsidRDefault="00231421"/>
    <w:p w:rsidR="00231421" w:rsidRDefault="00231421"/>
    <w:p w:rsidR="00231421" w:rsidRDefault="00231421" w:rsidP="0023142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Nota :</w:t>
      </w:r>
    </w:p>
    <w:p w:rsidR="00231421" w:rsidRPr="00BC6248" w:rsidRDefault="00231421" w:rsidP="0023142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b/>
          <w:color w:val="C0504D"/>
          <w:u w:val="single"/>
        </w:rPr>
      </w:pPr>
      <w:r w:rsidRPr="00E47305">
        <w:rPr>
          <w:color w:val="C0504D"/>
        </w:rPr>
        <w:t>Les zones en</w:t>
      </w:r>
      <w:r w:rsidR="00853F12">
        <w:rPr>
          <w:color w:val="C0504D"/>
        </w:rPr>
        <w:t xml:space="preserve"> rouge sont à visée explicative</w:t>
      </w:r>
      <w:r w:rsidRPr="00E47305">
        <w:rPr>
          <w:color w:val="C0504D"/>
        </w:rPr>
        <w:t xml:space="preserve"> et </w:t>
      </w:r>
      <w:r w:rsidRPr="00BC6248">
        <w:rPr>
          <w:b/>
          <w:color w:val="C0504D"/>
          <w:u w:val="single"/>
        </w:rPr>
        <w:t>sont à supprimer lors de la</w:t>
      </w:r>
      <w:r w:rsidR="00BC6248" w:rsidRPr="00BC6248">
        <w:rPr>
          <w:b/>
          <w:color w:val="C0504D"/>
          <w:u w:val="single"/>
        </w:rPr>
        <w:t xml:space="preserve"> validation de la fiche descriptive</w:t>
      </w:r>
    </w:p>
    <w:p w:rsidR="00231421" w:rsidRDefault="00231421">
      <w:r>
        <w:br w:type="page"/>
      </w:r>
    </w:p>
    <w:p w:rsidR="00105534" w:rsidRDefault="00105534" w:rsidP="00105534">
      <w:pPr>
        <w:rPr>
          <w:color w:val="1F497D" w:themeColor="text2"/>
          <w:sz w:val="32"/>
        </w:rPr>
      </w:pPr>
      <w:r w:rsidRPr="00105534">
        <w:rPr>
          <w:color w:val="1F497D" w:themeColor="text2"/>
          <w:sz w:val="32"/>
        </w:rPr>
        <w:lastRenderedPageBreak/>
        <w:t>Contenu</w:t>
      </w:r>
    </w:p>
    <w:p w:rsidR="00105534" w:rsidRPr="00105534" w:rsidRDefault="00105534" w:rsidP="00FA35A5">
      <w:pPr>
        <w:pStyle w:val="TM1"/>
        <w:tabs>
          <w:tab w:val="right" w:pos="8789"/>
        </w:tabs>
        <w:rPr>
          <w:rStyle w:val="Lienhypertexte"/>
          <w:rFonts w:ascii="Arial" w:hAnsi="Arial"/>
          <w:b w:val="0"/>
          <w:bCs w:val="0"/>
          <w:i/>
          <w:color w:val="000000" w:themeColor="text1"/>
          <w:u w:val="none"/>
        </w:rPr>
      </w:pPr>
      <w:r w:rsidRPr="00105534">
        <w:rPr>
          <w:rStyle w:val="Lienhypertexte"/>
          <w:i/>
          <w:color w:val="000000" w:themeColor="text1"/>
          <w:u w:val="none"/>
        </w:rPr>
        <w:tab/>
        <w:t>Page</w:t>
      </w:r>
    </w:p>
    <w:p w:rsidR="00B75C2F" w:rsidRDefault="00231421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b w:val="0"/>
          <w:bCs w:val="0"/>
          <w:noProof/>
          <w:color w:val="000000" w:themeColor="text1"/>
          <w:sz w:val="18"/>
        </w:rPr>
        <w:fldChar w:fldCharType="begin"/>
      </w:r>
      <w:r>
        <w:rPr>
          <w:b w:val="0"/>
          <w:bCs w:val="0"/>
          <w:noProof/>
          <w:color w:val="000000" w:themeColor="text1"/>
          <w:sz w:val="18"/>
        </w:rPr>
        <w:instrText xml:space="preserve"> TOC \o "1-2" \u </w:instrText>
      </w:r>
      <w:r>
        <w:rPr>
          <w:b w:val="0"/>
          <w:bCs w:val="0"/>
          <w:noProof/>
          <w:color w:val="000000" w:themeColor="text1"/>
          <w:sz w:val="18"/>
        </w:rPr>
        <w:fldChar w:fldCharType="separate"/>
      </w:r>
      <w:r w:rsidR="00B75C2F">
        <w:rPr>
          <w:noProof/>
        </w:rPr>
        <w:t>1</w:t>
      </w:r>
      <w:r w:rsidR="00B75C2F"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="00B75C2F" w:rsidRPr="00462382">
        <w:rPr>
          <w:noProof/>
          <w:shd w:val="clear" w:color="auto" w:fill="DDD9C3" w:themeFill="background2" w:themeFillShade="E6"/>
        </w:rPr>
        <w:t>Porteur</w:t>
      </w:r>
      <w:r w:rsidR="00B75C2F">
        <w:rPr>
          <w:noProof/>
        </w:rPr>
        <w:tab/>
      </w:r>
      <w:r w:rsidR="00B75C2F">
        <w:rPr>
          <w:noProof/>
        </w:rPr>
        <w:fldChar w:fldCharType="begin"/>
      </w:r>
      <w:r w:rsidR="00B75C2F">
        <w:rPr>
          <w:noProof/>
        </w:rPr>
        <w:instrText xml:space="preserve"> PAGEREF _Toc71282177 \h </w:instrText>
      </w:r>
      <w:r w:rsidR="00B75C2F">
        <w:rPr>
          <w:noProof/>
        </w:rPr>
      </w:r>
      <w:r w:rsidR="00B75C2F">
        <w:rPr>
          <w:noProof/>
        </w:rPr>
        <w:fldChar w:fldCharType="separate"/>
      </w:r>
      <w:r w:rsidR="00B75C2F">
        <w:rPr>
          <w:noProof/>
        </w:rPr>
        <w:t>3</w:t>
      </w:r>
      <w:r w:rsidR="00B75C2F"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1.1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de la structure porteuse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1.2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Identification des membres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Description détaillée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Contexte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Périmètre géographique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Bénéfices attendus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2.6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Actes de télémédecine pratiqués dans le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2.7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Pathologies visées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2.8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Organisation médicale mise en œuvre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2.9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Objectifs d’activité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2.10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Indicateurs d’évaluation de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2.11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mise en conformité avec le décret du 19/10/2010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Volet 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3.1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Equipe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3.2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Acteurs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Volet technique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 xml:space="preserve">Système d’information existant </w:t>
      </w:r>
      <w:r w:rsidRPr="00462382">
        <w:rPr>
          <w:noProof/>
        </w:rPr>
        <w:t>(le cas échéant)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Partenaires techniques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Evolution prévue – Urbanisation du système d’information cible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Sécurité et échanges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4.5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mise en  conformité avec le règlement général sur la protection des données (RGPD)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Volet économique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5.1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Ressources humaines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5.2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Infrastructures , matériels, logiciels.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5.3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Budget prévisionnel du projet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2"/>
        <w:rPr>
          <w:rFonts w:eastAsiaTheme="minorEastAsia" w:cstheme="minorBidi"/>
          <w:i w:val="0"/>
          <w:iCs w:val="0"/>
          <w:noProof/>
          <w:sz w:val="22"/>
          <w:szCs w:val="22"/>
        </w:rPr>
      </w:pPr>
      <w:r w:rsidRPr="00462382">
        <w:rPr>
          <w:noProof/>
        </w:rPr>
        <w:t>5.4</w:t>
      </w:r>
      <w:r>
        <w:rPr>
          <w:rFonts w:eastAsiaTheme="minorEastAsia" w:cstheme="minorBidi"/>
          <w:i w:val="0"/>
          <w:iCs w:val="0"/>
          <w:noProof/>
          <w:sz w:val="22"/>
          <w:szCs w:val="22"/>
        </w:rPr>
        <w:tab/>
      </w:r>
      <w:r>
        <w:rPr>
          <w:noProof/>
        </w:rPr>
        <w:t>Modalités de financement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75C2F" w:rsidRDefault="00B75C2F">
      <w:pPr>
        <w:pStyle w:val="TM1"/>
        <w:tabs>
          <w:tab w:val="left" w:pos="400"/>
          <w:tab w:val="right" w:leader="dot" w:pos="973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 w:rsidRPr="00462382">
        <w:rPr>
          <w:noProof/>
          <w:shd w:val="clear" w:color="auto" w:fill="DDD9C3" w:themeFill="background2" w:themeFillShade="E6"/>
        </w:rPr>
        <w:t>Calendrier prévisionnel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_Toc71282206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2A3859" w:rsidRDefault="00231421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  <w:r>
        <w:rPr>
          <w:rFonts w:asciiTheme="minorHAnsi" w:hAnsiTheme="minorHAnsi"/>
          <w:b/>
          <w:bCs/>
          <w:noProof/>
          <w:color w:val="000000" w:themeColor="text1"/>
          <w:sz w:val="18"/>
        </w:rPr>
        <w:fldChar w:fldCharType="end"/>
      </w:r>
    </w:p>
    <w:p w:rsidR="009F03E2" w:rsidRDefault="009F03E2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</w:p>
    <w:p w:rsidR="009F03E2" w:rsidRDefault="009F03E2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</w:p>
    <w:p w:rsidR="009F03E2" w:rsidRDefault="009F03E2" w:rsidP="009F03E2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>La table des matières est à réactualiser avant envoi à l’ARS</w:t>
      </w:r>
    </w:p>
    <w:p w:rsidR="009F03E2" w:rsidRDefault="009F03E2" w:rsidP="00105534">
      <w:pPr>
        <w:rPr>
          <w:rFonts w:asciiTheme="minorHAnsi" w:hAnsiTheme="minorHAnsi"/>
          <w:b/>
          <w:bCs/>
          <w:noProof/>
          <w:color w:val="000000" w:themeColor="text1"/>
          <w:sz w:val="18"/>
        </w:rPr>
      </w:pPr>
    </w:p>
    <w:p w:rsidR="00105534" w:rsidRDefault="00105534" w:rsidP="00105534">
      <w: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0" w:name="_Toc485460204"/>
      <w:bookmarkStart w:id="1" w:name="_Toc485635507"/>
      <w:bookmarkStart w:id="2" w:name="_Toc71282177"/>
      <w:r w:rsidRPr="00F00E42">
        <w:rPr>
          <w:shd w:val="clear" w:color="auto" w:fill="DDD9C3" w:themeFill="background2" w:themeFillShade="E6"/>
        </w:rPr>
        <w:lastRenderedPageBreak/>
        <w:t>Porteur</w:t>
      </w:r>
      <w:bookmarkStart w:id="3" w:name="_Toc485556315"/>
      <w:bookmarkStart w:id="4" w:name="_Toc485556351"/>
      <w:bookmarkStart w:id="5" w:name="_Toc485556381"/>
      <w:bookmarkStart w:id="6" w:name="_Toc485556417"/>
      <w:bookmarkStart w:id="7" w:name="_Toc485574498"/>
      <w:bookmarkStart w:id="8" w:name="_Toc485574633"/>
      <w:bookmarkStart w:id="9" w:name="_Toc485574643"/>
      <w:bookmarkStart w:id="10" w:name="_Toc485574701"/>
      <w:bookmarkStart w:id="11" w:name="_Toc485574778"/>
      <w:bookmarkStart w:id="12" w:name="_Toc485574814"/>
      <w:bookmarkStart w:id="13" w:name="_Toc485574844"/>
      <w:bookmarkStart w:id="14" w:name="_Toc485574880"/>
      <w:bookmarkStart w:id="15" w:name="_Toc485575020"/>
      <w:bookmarkStart w:id="16" w:name="_Toc485575087"/>
      <w:bookmarkStart w:id="17" w:name="_Toc485575117"/>
      <w:bookmarkStart w:id="18" w:name="_Toc485575400"/>
      <w:bookmarkStart w:id="19" w:name="_Toc485575428"/>
      <w:bookmarkStart w:id="20" w:name="_Toc485575464"/>
      <w:bookmarkStart w:id="21" w:name="_Toc485575712"/>
      <w:bookmarkStart w:id="22" w:name="_Toc485575937"/>
      <w:bookmarkStart w:id="23" w:name="_Toc485575967"/>
      <w:bookmarkStart w:id="24" w:name="_Toc485576000"/>
      <w:bookmarkStart w:id="25" w:name="_Toc485576099"/>
      <w:bookmarkStart w:id="26" w:name="_Toc485576129"/>
      <w:bookmarkStart w:id="27" w:name="_Toc485576252"/>
      <w:bookmarkEnd w:id="0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"/>
    </w:p>
    <w:p w:rsidR="00105534" w:rsidRDefault="00105534" w:rsidP="00105534"/>
    <w:p w:rsidR="00105534" w:rsidRPr="00105534" w:rsidRDefault="00105534" w:rsidP="00105534">
      <w:pPr>
        <w:pStyle w:val="Titre2"/>
      </w:pPr>
      <w:bookmarkStart w:id="28" w:name="_Toc485574881"/>
      <w:bookmarkStart w:id="29" w:name="_Toc485575401"/>
      <w:bookmarkStart w:id="30" w:name="_Toc485576253"/>
      <w:bookmarkStart w:id="31" w:name="_Toc485635508"/>
      <w:bookmarkStart w:id="32" w:name="_Toc71282178"/>
      <w:r w:rsidRPr="00105534">
        <w:t xml:space="preserve">Identification </w:t>
      </w:r>
      <w:r w:rsidR="00853F12">
        <w:t xml:space="preserve">de la </w:t>
      </w:r>
      <w:r w:rsidRPr="00105534">
        <w:t>structure porteuse du projet</w:t>
      </w:r>
      <w:bookmarkEnd w:id="28"/>
      <w:bookmarkEnd w:id="29"/>
      <w:bookmarkEnd w:id="30"/>
      <w:bookmarkEnd w:id="31"/>
      <w:bookmarkEnd w:id="32"/>
    </w:p>
    <w:p w:rsidR="00105534" w:rsidRPr="007D6E20" w:rsidRDefault="00105534" w:rsidP="00105534"/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7D6E20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  <w:b w:val="0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Identification de la structure porteuse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Nom de la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F2023F" w:rsidRDefault="00105534" w:rsidP="00DD1662">
            <w:pPr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 xml:space="preserve">N° </w:t>
            </w:r>
            <w:proofErr w:type="spellStart"/>
            <w:r>
              <w:rPr>
                <w:color w:val="000000" w:themeColor="text1"/>
              </w:rPr>
              <w:t>Finess</w:t>
            </w:r>
            <w:proofErr w:type="spellEnd"/>
            <w:r>
              <w:rPr>
                <w:color w:val="000000" w:themeColor="text1"/>
              </w:rPr>
              <w:t xml:space="preserve"> géographique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N° SIRET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Default="00105534" w:rsidP="00DD1662">
            <w:pPr>
              <w:tabs>
                <w:tab w:val="left" w:pos="1701"/>
              </w:tabs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Statut structure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 xml:space="preserve">Adresse 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Code postal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Ville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de la structure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6506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604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3252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18563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Direction du Système d'information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6364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-11589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105534">
      <w:pPr>
        <w:pStyle w:val="Titre2"/>
        <w:numPr>
          <w:ilvl w:val="0"/>
          <w:numId w:val="0"/>
        </w:numPr>
        <w:ind w:left="792"/>
      </w:pPr>
    </w:p>
    <w:p w:rsidR="00105534" w:rsidRPr="00FB77B2" w:rsidRDefault="00105534" w:rsidP="00105534">
      <w:pPr>
        <w:pStyle w:val="Titre2"/>
      </w:pPr>
      <w:bookmarkStart w:id="33" w:name="_Toc485574882"/>
      <w:bookmarkStart w:id="34" w:name="_Toc485575402"/>
      <w:bookmarkStart w:id="35" w:name="_Toc485576254"/>
      <w:bookmarkStart w:id="36" w:name="_Toc485635509"/>
      <w:bookmarkStart w:id="37" w:name="_Toc71282179"/>
      <w:r w:rsidRPr="00FB77B2">
        <w:t>Identification des membres du projet</w:t>
      </w:r>
      <w:bookmarkEnd w:id="33"/>
      <w:bookmarkEnd w:id="34"/>
      <w:bookmarkEnd w:id="35"/>
      <w:bookmarkEnd w:id="36"/>
      <w:bookmarkEnd w:id="37"/>
    </w:p>
    <w:p w:rsidR="00105534" w:rsidRDefault="00105534" w:rsidP="00105534">
      <w:pPr>
        <w:autoSpaceDE w:val="0"/>
        <w:autoSpaceDN w:val="0"/>
        <w:adjustRightInd w:val="0"/>
        <w:jc w:val="center"/>
        <w:rPr>
          <w:b/>
          <w:bCs/>
          <w:color w:val="004760"/>
          <w:sz w:val="13"/>
          <w:szCs w:val="13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080" w:firstRow="0" w:lastRow="0" w:firstColumn="1" w:lastColumn="0" w:noHBand="0" w:noVBand="0"/>
      </w:tblPr>
      <w:tblGrid>
        <w:gridCol w:w="2835"/>
        <w:gridCol w:w="5387"/>
      </w:tblGrid>
      <w:tr w:rsidR="00105534" w:rsidRPr="00E27475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Contact pour le dossier projet</w:t>
            </w: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180219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777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17265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17988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Tr="00DD1662">
        <w:trPr>
          <w:jc w:val="center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:rsidR="00105534" w:rsidRPr="007D6E20" w:rsidRDefault="00105534" w:rsidP="00DD1662">
            <w:pPr>
              <w:tabs>
                <w:tab w:val="left" w:pos="1701"/>
              </w:tabs>
              <w:rPr>
                <w:rStyle w:val="lev"/>
                <w:rFonts w:eastAsiaTheme="majorEastAsia"/>
              </w:rPr>
            </w:pPr>
            <w:r w:rsidRPr="007D6E20">
              <w:rPr>
                <w:rStyle w:val="lev"/>
                <w:rFonts w:eastAsiaTheme="majorEastAsia"/>
                <w:color w:val="4F81BD" w:themeColor="accent1"/>
              </w:rPr>
              <w:t>Responsable du projet (si différent du contact)t</w:t>
            </w: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Titre / Civilité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  <w:r>
              <w:t xml:space="preserve">Mme </w:t>
            </w:r>
            <w:sdt>
              <w:sdtPr>
                <w:id w:val="-13388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Mr </w:t>
            </w:r>
            <w:sdt>
              <w:sdtPr>
                <w:id w:val="15681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Dr </w:t>
            </w:r>
            <w:sdt>
              <w:sdtPr>
                <w:id w:val="-229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Pr </w:t>
            </w:r>
            <w:sdt>
              <w:sdtPr>
                <w:id w:val="-2936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DE1B4F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Courrier électronique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  <w:tr w:rsidR="00105534" w:rsidRPr="00E27475" w:rsidTr="00DD1662">
        <w:trPr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05534" w:rsidRPr="00DE1B4F" w:rsidRDefault="00105534" w:rsidP="00DD1662">
            <w:pPr>
              <w:rPr>
                <w:rFonts w:cs="Arial"/>
                <w:b/>
                <w:bCs/>
                <w:color w:val="000000" w:themeColor="text1"/>
              </w:rPr>
            </w:pPr>
            <w:r w:rsidRPr="00DE1B4F">
              <w:rPr>
                <w:rFonts w:cs="Arial"/>
                <w:color w:val="000000" w:themeColor="text1"/>
              </w:rPr>
              <w:t>Commentaires (Facultatif)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105534" w:rsidRPr="00DE1B4F" w:rsidRDefault="00105534" w:rsidP="00DD1662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:rsidR="00105534" w:rsidRDefault="00105534" w:rsidP="00105534"/>
    <w:p w:rsidR="00105534" w:rsidRDefault="00105534" w:rsidP="00105534"/>
    <w:p w:rsidR="00105534" w:rsidRDefault="00105534" w:rsidP="00105534"/>
    <w:p w:rsidR="00105534" w:rsidRDefault="00105534" w:rsidP="00105534">
      <w:r>
        <w:br w:type="page"/>
      </w:r>
    </w:p>
    <w:p w:rsidR="00105534" w:rsidRPr="00C51FA1" w:rsidRDefault="00105534" w:rsidP="00C51FA1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</w:pPr>
      <w:bookmarkStart w:id="38" w:name="_Toc485657825"/>
      <w:bookmarkStart w:id="39" w:name="_Toc485658190"/>
      <w:bookmarkStart w:id="40" w:name="_Toc485658350"/>
      <w:bookmarkStart w:id="41" w:name="_Toc485658704"/>
      <w:bookmarkStart w:id="42" w:name="_Toc485460206"/>
      <w:bookmarkStart w:id="43" w:name="_Toc485635511"/>
      <w:bookmarkStart w:id="44" w:name="_Toc71282180"/>
      <w:bookmarkEnd w:id="38"/>
      <w:bookmarkEnd w:id="39"/>
      <w:bookmarkEnd w:id="40"/>
      <w:bookmarkEnd w:id="41"/>
      <w:r w:rsidRPr="00C51FA1">
        <w:rPr>
          <w:shd w:val="clear" w:color="auto" w:fill="DDD9C3" w:themeFill="background2" w:themeFillShade="E6"/>
        </w:rPr>
        <w:lastRenderedPageBreak/>
        <w:t>Description détaillée</w:t>
      </w:r>
      <w:bookmarkStart w:id="45" w:name="_Toc485556319"/>
      <w:bookmarkStart w:id="46" w:name="_Toc485556355"/>
      <w:bookmarkStart w:id="47" w:name="_Toc485556385"/>
      <w:bookmarkStart w:id="48" w:name="_Toc485556421"/>
      <w:bookmarkStart w:id="49" w:name="_Toc485574502"/>
      <w:bookmarkStart w:id="50" w:name="_Toc485574635"/>
      <w:bookmarkStart w:id="51" w:name="_Toc485574647"/>
      <w:bookmarkStart w:id="52" w:name="_Toc485574705"/>
      <w:bookmarkStart w:id="53" w:name="_Toc485574782"/>
      <w:bookmarkStart w:id="54" w:name="_Toc485574818"/>
      <w:bookmarkStart w:id="55" w:name="_Toc485574848"/>
      <w:bookmarkStart w:id="56" w:name="_Toc485574884"/>
      <w:bookmarkStart w:id="57" w:name="_Toc485575024"/>
      <w:bookmarkStart w:id="58" w:name="_Toc485575091"/>
      <w:bookmarkStart w:id="59" w:name="_Toc485575121"/>
      <w:bookmarkStart w:id="60" w:name="_Toc485575404"/>
      <w:bookmarkStart w:id="61" w:name="_Toc485575432"/>
      <w:bookmarkStart w:id="62" w:name="_Toc485575468"/>
      <w:bookmarkStart w:id="63" w:name="_Toc485575716"/>
      <w:bookmarkStart w:id="64" w:name="_Toc485575941"/>
      <w:bookmarkStart w:id="65" w:name="_Toc485575971"/>
      <w:bookmarkStart w:id="66" w:name="_Toc485576004"/>
      <w:bookmarkStart w:id="67" w:name="_Toc485576103"/>
      <w:bookmarkStart w:id="68" w:name="_Toc485576133"/>
      <w:bookmarkStart w:id="69" w:name="_Toc485576256"/>
      <w:bookmarkEnd w:id="42"/>
      <w:bookmarkEnd w:id="4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44"/>
    </w:p>
    <w:p w:rsidR="00105534" w:rsidRPr="00FB77B2" w:rsidRDefault="00105534" w:rsidP="00105534">
      <w:pPr>
        <w:pStyle w:val="Titre2"/>
      </w:pPr>
      <w:bookmarkStart w:id="70" w:name="_Toc485574885"/>
      <w:bookmarkStart w:id="71" w:name="_Toc485575405"/>
      <w:bookmarkStart w:id="72" w:name="_Toc485576257"/>
      <w:bookmarkStart w:id="73" w:name="_Toc485635512"/>
      <w:bookmarkStart w:id="74" w:name="_Toc71282181"/>
      <w:r w:rsidRPr="00FB77B2">
        <w:t>Contexte</w:t>
      </w:r>
      <w:bookmarkEnd w:id="70"/>
      <w:bookmarkEnd w:id="71"/>
      <w:bookmarkEnd w:id="72"/>
      <w:bookmarkEnd w:id="73"/>
      <w:bookmarkEnd w:id="74"/>
    </w:p>
    <w:p w:rsidR="00105534" w:rsidRDefault="00105534" w:rsidP="00105534"/>
    <w:p w:rsidR="00105534" w:rsidRDefault="00BC6248" w:rsidP="00105534">
      <w:pPr>
        <w:rPr>
          <w:i/>
          <w:color w:val="C0504D"/>
          <w:lang w:eastAsia="en-US"/>
        </w:rPr>
      </w:pPr>
      <w:r w:rsidRPr="00BC6248">
        <w:rPr>
          <w:i/>
          <w:color w:val="C0504D"/>
          <w:lang w:eastAsia="en-US"/>
        </w:rPr>
        <w:t>Ce paragraphe décrit de manière plus précise le contexte et les motivations du projet présenté.</w:t>
      </w:r>
    </w:p>
    <w:p w:rsidR="00DB01E1" w:rsidRDefault="00DB01E1" w:rsidP="00105534">
      <w:pPr>
        <w:rPr>
          <w:i/>
          <w:color w:val="C0504D"/>
          <w:lang w:eastAsia="en-US"/>
        </w:rPr>
      </w:pPr>
    </w:p>
    <w:p w:rsidR="00DB01E1" w:rsidRDefault="00DB01E1" w:rsidP="00105534">
      <w:pPr>
        <w:rPr>
          <w:i/>
          <w:color w:val="C0504D"/>
          <w:lang w:eastAsia="en-US"/>
        </w:rPr>
      </w:pPr>
    </w:p>
    <w:p w:rsidR="00A745FE" w:rsidRPr="00BC6248" w:rsidRDefault="00A745FE" w:rsidP="00105534">
      <w:pPr>
        <w:rPr>
          <w:i/>
          <w:color w:val="C0504D"/>
          <w:lang w:eastAsia="en-US"/>
        </w:rPr>
      </w:pPr>
    </w:p>
    <w:p w:rsidR="00A745FE" w:rsidRDefault="00A745FE" w:rsidP="00A745FE">
      <w:pPr>
        <w:pStyle w:val="Titre2"/>
      </w:pPr>
      <w:bookmarkStart w:id="75" w:name="_Toc71282182"/>
      <w:r>
        <w:t>Description</w:t>
      </w:r>
      <w:bookmarkEnd w:id="75"/>
    </w:p>
    <w:p w:rsidR="00A745FE" w:rsidRDefault="003F02E9" w:rsidP="00A745FE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>Ce paragraphe décrit</w:t>
      </w:r>
      <w:r w:rsidR="00A745FE">
        <w:rPr>
          <w:i/>
          <w:color w:val="C0504D"/>
          <w:lang w:eastAsia="en-US"/>
        </w:rPr>
        <w:t xml:space="preserve"> le</w:t>
      </w:r>
      <w:r w:rsidR="00A745FE" w:rsidRPr="00BC6248">
        <w:rPr>
          <w:i/>
          <w:color w:val="C0504D"/>
          <w:lang w:eastAsia="en-US"/>
        </w:rPr>
        <w:t xml:space="preserve"> projet présenté.</w:t>
      </w:r>
    </w:p>
    <w:p w:rsidR="00DB01E1" w:rsidRDefault="00DB01E1" w:rsidP="00A745FE">
      <w:pPr>
        <w:rPr>
          <w:i/>
          <w:color w:val="C0504D"/>
          <w:lang w:eastAsia="en-US"/>
        </w:rPr>
      </w:pPr>
    </w:p>
    <w:p w:rsidR="00DB01E1" w:rsidRDefault="00DB01E1" w:rsidP="00A745FE">
      <w:pPr>
        <w:rPr>
          <w:i/>
          <w:color w:val="C0504D"/>
          <w:lang w:eastAsia="en-US"/>
        </w:rPr>
      </w:pPr>
    </w:p>
    <w:p w:rsidR="00DB01E1" w:rsidRDefault="00DB01E1" w:rsidP="00A745FE">
      <w:pPr>
        <w:rPr>
          <w:i/>
          <w:color w:val="C0504D"/>
          <w:lang w:eastAsia="en-US"/>
        </w:rPr>
      </w:pPr>
    </w:p>
    <w:p w:rsidR="00105534" w:rsidRPr="007A7553" w:rsidRDefault="00105534" w:rsidP="00105534"/>
    <w:p w:rsidR="00105534" w:rsidRDefault="00105534" w:rsidP="00105534">
      <w:pPr>
        <w:pStyle w:val="Titre2"/>
      </w:pPr>
      <w:bookmarkStart w:id="76" w:name="_Toc485574886"/>
      <w:bookmarkStart w:id="77" w:name="_Toc485575406"/>
      <w:bookmarkStart w:id="78" w:name="_Toc485576258"/>
      <w:bookmarkStart w:id="79" w:name="_Toc485635513"/>
      <w:bookmarkStart w:id="80" w:name="_Toc71282183"/>
      <w:r w:rsidRPr="007A7553">
        <w:t>Objectifs</w:t>
      </w:r>
      <w:bookmarkEnd w:id="76"/>
      <w:bookmarkEnd w:id="77"/>
      <w:bookmarkEnd w:id="78"/>
      <w:bookmarkEnd w:id="79"/>
      <w:bookmarkEnd w:id="80"/>
    </w:p>
    <w:p w:rsidR="00105534" w:rsidRPr="00FB77B2" w:rsidRDefault="00105534" w:rsidP="00E65D21">
      <w:pPr>
        <w:pStyle w:val="Titre3"/>
      </w:pPr>
      <w:bookmarkStart w:id="81" w:name="_Toc485574887"/>
      <w:bookmarkStart w:id="82" w:name="_Toc485576259"/>
      <w:bookmarkStart w:id="83" w:name="_Toc485635514"/>
      <w:r w:rsidRPr="00FB77B2">
        <w:t xml:space="preserve">Objectifs opérationnels de mise en œuvre </w:t>
      </w:r>
      <w:r w:rsidR="00853F12">
        <w:t xml:space="preserve">du </w:t>
      </w:r>
      <w:r w:rsidRPr="00FB77B2">
        <w:t>projet</w:t>
      </w:r>
      <w:bookmarkEnd w:id="81"/>
      <w:bookmarkEnd w:id="82"/>
      <w:bookmarkEnd w:id="83"/>
    </w:p>
    <w:p w:rsidR="00105534" w:rsidRDefault="00105534" w:rsidP="00105534"/>
    <w:tbl>
      <w:tblPr>
        <w:tblpPr w:leftFromText="141" w:rightFromText="141" w:vertAnchor="text" w:tblpX="-6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9"/>
        <w:gridCol w:w="3506"/>
        <w:gridCol w:w="2921"/>
      </w:tblGrid>
      <w:tr w:rsidR="0005456F" w:rsidTr="00DD1662">
        <w:trPr>
          <w:trHeight w:val="846"/>
        </w:trPr>
        <w:tc>
          <w:tcPr>
            <w:tcW w:w="3510" w:type="dxa"/>
            <w:shd w:val="clear" w:color="auto" w:fill="BFBFBF"/>
            <w:vAlign w:val="center"/>
          </w:tcPr>
          <w:p w:rsidR="00105534" w:rsidRPr="00A20B52" w:rsidRDefault="00185653" w:rsidP="00DD166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05534" w:rsidRPr="00A20B52">
              <w:rPr>
                <w:b/>
                <w:lang w:eastAsia="en-US"/>
              </w:rPr>
              <w:t xml:space="preserve">BJECTIFS OPERATIONNELS </w:t>
            </w:r>
          </w:p>
        </w:tc>
        <w:tc>
          <w:tcPr>
            <w:tcW w:w="382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PLAN D’ACTIONS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105534" w:rsidRPr="00A20B52" w:rsidRDefault="00105534" w:rsidP="00DD1662">
            <w:pPr>
              <w:jc w:val="center"/>
              <w:rPr>
                <w:b/>
                <w:lang w:eastAsia="en-US"/>
              </w:rPr>
            </w:pPr>
            <w:r w:rsidRPr="00A20B52">
              <w:rPr>
                <w:b/>
                <w:lang w:eastAsia="en-US"/>
              </w:rPr>
              <w:t>INDICATEURS DE SUIVI</w:t>
            </w:r>
          </w:p>
        </w:tc>
      </w:tr>
      <w:tr w:rsidR="0005456F" w:rsidTr="00DD1662">
        <w:trPr>
          <w:trHeight w:val="2403"/>
        </w:trPr>
        <w:tc>
          <w:tcPr>
            <w:tcW w:w="3510" w:type="dxa"/>
          </w:tcPr>
          <w:p w:rsidR="00EE0D95" w:rsidRPr="00BC6248" w:rsidRDefault="00105534" w:rsidP="00DD1662">
            <w:pPr>
              <w:rPr>
                <w:i/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 xml:space="preserve">Cette rubrique </w:t>
            </w:r>
            <w:r w:rsidR="00EE0D95" w:rsidRPr="00BC6248">
              <w:rPr>
                <w:i/>
                <w:color w:val="C0504D"/>
                <w:lang w:eastAsia="en-US"/>
              </w:rPr>
              <w:t xml:space="preserve">décrit les objectifs opérationnels de mise en œuvre du projet. </w:t>
            </w:r>
          </w:p>
          <w:p w:rsidR="00105534" w:rsidRPr="00A20B52" w:rsidRDefault="00EE0D95" w:rsidP="00DD1662">
            <w:pPr>
              <w:rPr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 xml:space="preserve">De sa phase de conception </w:t>
            </w:r>
            <w:r w:rsidR="00BC6248" w:rsidRPr="00BC6248">
              <w:rPr>
                <w:i/>
                <w:color w:val="C0504D"/>
                <w:lang w:eastAsia="en-US"/>
              </w:rPr>
              <w:t>jusqu’à celle de</w:t>
            </w:r>
            <w:r w:rsidRPr="00BC6248">
              <w:rPr>
                <w:i/>
                <w:color w:val="C0504D"/>
                <w:lang w:eastAsia="en-US"/>
              </w:rPr>
              <w:t xml:space="preserve"> mise en œuvre</w:t>
            </w:r>
            <w:r>
              <w:rPr>
                <w:color w:val="C0504D"/>
                <w:lang w:eastAsia="en-US"/>
              </w:rPr>
              <w:t>.</w:t>
            </w:r>
          </w:p>
          <w:p w:rsidR="00105534" w:rsidRPr="00A20B52" w:rsidRDefault="00105534" w:rsidP="00EE0D95">
            <w:pPr>
              <w:rPr>
                <w:b/>
                <w:lang w:eastAsia="en-US"/>
              </w:rPr>
            </w:pPr>
          </w:p>
        </w:tc>
        <w:tc>
          <w:tcPr>
            <w:tcW w:w="3828" w:type="dxa"/>
          </w:tcPr>
          <w:p w:rsidR="00EE0D95" w:rsidRPr="00BC6248" w:rsidRDefault="00105534" w:rsidP="00EE0D95">
            <w:pPr>
              <w:rPr>
                <w:i/>
                <w:sz w:val="18"/>
                <w:szCs w:val="18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>Cette rubrique décrit</w:t>
            </w:r>
            <w:r w:rsidR="0005456F" w:rsidRPr="00BC6248">
              <w:rPr>
                <w:i/>
                <w:color w:val="C0504D"/>
                <w:lang w:eastAsia="en-US"/>
              </w:rPr>
              <w:t xml:space="preserve"> </w:t>
            </w:r>
            <w:r w:rsidRPr="00BC6248">
              <w:rPr>
                <w:i/>
                <w:color w:val="C0504D"/>
                <w:lang w:eastAsia="en-US"/>
              </w:rPr>
              <w:t xml:space="preserve">les différentes </w:t>
            </w:r>
            <w:proofErr w:type="gramStart"/>
            <w:r w:rsidRPr="00BC6248">
              <w:rPr>
                <w:i/>
                <w:color w:val="C0504D"/>
                <w:lang w:eastAsia="en-US"/>
              </w:rPr>
              <w:t xml:space="preserve">étapes </w:t>
            </w:r>
            <w:r w:rsidR="00EE0D95" w:rsidRPr="00BC6248">
              <w:rPr>
                <w:i/>
                <w:color w:val="C0504D"/>
                <w:lang w:eastAsia="en-US"/>
              </w:rPr>
              <w:t xml:space="preserve"> mise</w:t>
            </w:r>
            <w:r w:rsidR="00853F12">
              <w:rPr>
                <w:i/>
                <w:color w:val="C0504D"/>
                <w:lang w:eastAsia="en-US"/>
              </w:rPr>
              <w:t>s</w:t>
            </w:r>
            <w:proofErr w:type="gramEnd"/>
            <w:r w:rsidR="00EE0D95" w:rsidRPr="00BC6248">
              <w:rPr>
                <w:i/>
                <w:color w:val="C0504D"/>
                <w:lang w:eastAsia="en-US"/>
              </w:rPr>
              <w:t xml:space="preserve"> en œuvre pour atteindre</w:t>
            </w:r>
            <w:r w:rsidR="0005456F" w:rsidRPr="00BC6248">
              <w:rPr>
                <w:i/>
                <w:color w:val="C0504D"/>
                <w:lang w:eastAsia="en-US"/>
              </w:rPr>
              <w:t xml:space="preserve"> les objectifs renseignés dans la colonne précédente</w:t>
            </w:r>
          </w:p>
          <w:p w:rsidR="00105534" w:rsidRPr="00A20B52" w:rsidRDefault="00105534" w:rsidP="00DD166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105534" w:rsidRPr="00BC6248" w:rsidRDefault="0005456F" w:rsidP="0005456F">
            <w:pPr>
              <w:rPr>
                <w:i/>
                <w:color w:val="C0504D"/>
                <w:lang w:eastAsia="en-US"/>
              </w:rPr>
            </w:pPr>
            <w:r w:rsidRPr="00BC6248">
              <w:rPr>
                <w:i/>
                <w:color w:val="C0504D"/>
                <w:lang w:eastAsia="en-US"/>
              </w:rPr>
              <w:t>Cette rubrique précise le ou les indicateurs</w:t>
            </w:r>
            <w:r w:rsidR="00EE0D95" w:rsidRPr="00BC6248">
              <w:rPr>
                <w:i/>
                <w:color w:val="C0504D"/>
                <w:lang w:eastAsia="en-US"/>
              </w:rPr>
              <w:t xml:space="preserve"> qui permettent de qualifier l’atteinte </w:t>
            </w:r>
            <w:r w:rsidRPr="00BC6248">
              <w:rPr>
                <w:i/>
                <w:color w:val="C0504D"/>
                <w:lang w:eastAsia="en-US"/>
              </w:rPr>
              <w:t>des étapes renseignées dans la colonne précédente</w:t>
            </w:r>
          </w:p>
          <w:p w:rsidR="00BC6248" w:rsidRPr="00A20B52" w:rsidRDefault="00BC6248" w:rsidP="0005456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185653" w:rsidRDefault="00185653">
      <w:pPr>
        <w:rPr>
          <w:rFonts w:ascii="Calibri" w:eastAsia="Calibri" w:hAnsi="Calibri"/>
          <w:sz w:val="22"/>
          <w:szCs w:val="22"/>
        </w:rPr>
      </w:pPr>
    </w:p>
    <w:p w:rsidR="00105534" w:rsidRDefault="00105534" w:rsidP="00105534">
      <w:pPr>
        <w:pStyle w:val="Titre2"/>
      </w:pPr>
      <w:bookmarkStart w:id="84" w:name="_Toc485658195"/>
      <w:bookmarkStart w:id="85" w:name="_Toc485658355"/>
      <w:bookmarkStart w:id="86" w:name="_Toc485658709"/>
      <w:bookmarkStart w:id="87" w:name="_Toc485574889"/>
      <w:bookmarkStart w:id="88" w:name="_Toc485575407"/>
      <w:bookmarkStart w:id="89" w:name="_Toc485576261"/>
      <w:bookmarkStart w:id="90" w:name="_Toc485635516"/>
      <w:bookmarkStart w:id="91" w:name="_Toc71282184"/>
      <w:bookmarkEnd w:id="84"/>
      <w:bookmarkEnd w:id="85"/>
      <w:bookmarkEnd w:id="86"/>
      <w:r w:rsidRPr="007A7553">
        <w:t>Périmètre géographique</w:t>
      </w:r>
      <w:bookmarkEnd w:id="87"/>
      <w:bookmarkEnd w:id="88"/>
      <w:bookmarkEnd w:id="89"/>
      <w:bookmarkEnd w:id="90"/>
      <w:bookmarkEnd w:id="91"/>
    </w:p>
    <w:p w:rsidR="003136F1" w:rsidRDefault="003136F1" w:rsidP="003136F1">
      <w:pPr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2"/>
      </w:tblGrid>
      <w:tr w:rsidR="003136F1" w:rsidTr="003136F1">
        <w:tc>
          <w:tcPr>
            <w:tcW w:w="3576" w:type="dxa"/>
          </w:tcPr>
          <w:p w:rsidR="003136F1" w:rsidRDefault="003F02E9" w:rsidP="003136F1">
            <w:pPr>
              <w:ind w:left="360"/>
            </w:pPr>
            <w:sdt>
              <w:sdtPr>
                <w:id w:val="-199417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04 – Alpes haute </w:t>
            </w:r>
            <w:proofErr w:type="spellStart"/>
            <w:r w:rsidR="003136F1">
              <w:t>provence</w:t>
            </w:r>
            <w:proofErr w:type="spellEnd"/>
          </w:p>
          <w:p w:rsidR="003136F1" w:rsidRDefault="003F02E9" w:rsidP="003136F1">
            <w:pPr>
              <w:ind w:left="360"/>
            </w:pPr>
            <w:sdt>
              <w:sdtPr>
                <w:id w:val="-206023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05 – Hautes alpes</w:t>
            </w:r>
          </w:p>
          <w:p w:rsidR="003136F1" w:rsidRDefault="003F02E9" w:rsidP="003136F1">
            <w:pPr>
              <w:ind w:left="360"/>
            </w:pPr>
            <w:sdt>
              <w:sdtPr>
                <w:id w:val="-11190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06 – Alpes maritimes</w:t>
            </w:r>
          </w:p>
          <w:p w:rsidR="003136F1" w:rsidRDefault="003F02E9" w:rsidP="003136F1">
            <w:pPr>
              <w:ind w:left="360"/>
            </w:pPr>
            <w:sdt>
              <w:sdtPr>
                <w:id w:val="-8898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13 – Bouches du Rhône</w:t>
            </w:r>
          </w:p>
          <w:p w:rsidR="003136F1" w:rsidRDefault="003F02E9" w:rsidP="003136F1">
            <w:pPr>
              <w:ind w:left="360"/>
            </w:pPr>
            <w:sdt>
              <w:sdtPr>
                <w:id w:val="-18609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83 - Var </w:t>
            </w:r>
          </w:p>
          <w:p w:rsidR="003136F1" w:rsidRDefault="003F02E9" w:rsidP="003136F1">
            <w:pPr>
              <w:ind w:left="360"/>
            </w:pPr>
            <w:sdt>
              <w:sdtPr>
                <w:id w:val="12029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84 - Vaucluse </w:t>
            </w:r>
          </w:p>
        </w:tc>
        <w:tc>
          <w:tcPr>
            <w:tcW w:w="5352" w:type="dxa"/>
          </w:tcPr>
          <w:p w:rsidR="003136F1" w:rsidRDefault="003F02E9" w:rsidP="003136F1">
            <w:pPr>
              <w:ind w:left="360"/>
            </w:pPr>
            <w:sdt>
              <w:sdtPr>
                <w:id w:val="8538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3F02E9" w:rsidP="003136F1">
            <w:pPr>
              <w:ind w:left="360"/>
            </w:pPr>
            <w:sdt>
              <w:sdtPr>
                <w:id w:val="-15771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3F02E9" w:rsidP="003136F1">
            <w:pPr>
              <w:ind w:left="360"/>
            </w:pPr>
            <w:sdt>
              <w:sdtPr>
                <w:id w:val="153577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3F02E9" w:rsidP="003136F1">
            <w:pPr>
              <w:ind w:left="360"/>
            </w:pPr>
            <w:sdt>
              <w:sdtPr>
                <w:id w:val="13924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3F02E9" w:rsidP="003136F1">
            <w:pPr>
              <w:ind w:left="360"/>
            </w:pPr>
            <w:sdt>
              <w:sdtPr>
                <w:id w:val="-10714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  <w:p w:rsidR="003136F1" w:rsidRDefault="003F02E9" w:rsidP="003136F1">
            <w:pPr>
              <w:ind w:left="360"/>
            </w:pPr>
            <w:sdt>
              <w:sdtPr>
                <w:id w:val="11065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6F1">
              <w:t xml:space="preserve"> Territoire : ……………………………………….</w:t>
            </w:r>
          </w:p>
        </w:tc>
      </w:tr>
    </w:tbl>
    <w:p w:rsidR="003136F1" w:rsidRDefault="003136F1" w:rsidP="003136F1">
      <w:pPr>
        <w:ind w:left="360"/>
      </w:pPr>
    </w:p>
    <w:p w:rsidR="00105534" w:rsidRDefault="00105534" w:rsidP="00105534">
      <w:pPr>
        <w:pStyle w:val="Titre2"/>
      </w:pPr>
      <w:bookmarkStart w:id="92" w:name="_Toc485658197"/>
      <w:bookmarkStart w:id="93" w:name="_Toc485658357"/>
      <w:bookmarkStart w:id="94" w:name="_Toc485658711"/>
      <w:bookmarkStart w:id="95" w:name="_Toc485574891"/>
      <w:bookmarkStart w:id="96" w:name="_Toc485575409"/>
      <w:bookmarkStart w:id="97" w:name="_Toc485576263"/>
      <w:bookmarkStart w:id="98" w:name="_Toc485635518"/>
      <w:bookmarkStart w:id="99" w:name="_Toc71282185"/>
      <w:bookmarkEnd w:id="92"/>
      <w:bookmarkEnd w:id="93"/>
      <w:bookmarkEnd w:id="94"/>
      <w:r w:rsidRPr="007A7553">
        <w:t>Bénéfice</w:t>
      </w:r>
      <w:r w:rsidR="000A6368">
        <w:t>s</w:t>
      </w:r>
      <w:r w:rsidRPr="007A7553">
        <w:t xml:space="preserve"> attendus</w:t>
      </w:r>
      <w:bookmarkEnd w:id="95"/>
      <w:bookmarkEnd w:id="96"/>
      <w:bookmarkEnd w:id="97"/>
      <w:bookmarkEnd w:id="98"/>
      <w:bookmarkEnd w:id="99"/>
    </w:p>
    <w:p w:rsidR="00105534" w:rsidRDefault="00105534" w:rsidP="00E60EF1">
      <w:pPr>
        <w:pStyle w:val="Paragraphedeliste"/>
        <w:ind w:left="0"/>
      </w:pPr>
    </w:p>
    <w:p w:rsidR="00AE73D2" w:rsidRDefault="00EF1D48" w:rsidP="00E60EF1">
      <w:pPr>
        <w:pStyle w:val="Paragraphedeliste"/>
        <w:ind w:left="0"/>
      </w:pPr>
      <w:r>
        <w:rPr>
          <w:i/>
          <w:color w:val="C0504D"/>
          <w:lang w:eastAsia="en-US"/>
        </w:rPr>
        <w:t>Ce paragraphe décrit</w:t>
      </w:r>
      <w:r w:rsidRPr="00BC6248">
        <w:rPr>
          <w:i/>
          <w:color w:val="C0504D"/>
          <w:lang w:eastAsia="en-US"/>
        </w:rPr>
        <w:t xml:space="preserve"> </w:t>
      </w:r>
      <w:r>
        <w:rPr>
          <w:i/>
          <w:color w:val="C0504D"/>
          <w:lang w:eastAsia="en-US"/>
        </w:rPr>
        <w:t xml:space="preserve">les bénéfices attendus </w:t>
      </w:r>
      <w:r w:rsidR="00F65A1F">
        <w:rPr>
          <w:i/>
          <w:color w:val="C0504D"/>
          <w:lang w:eastAsia="en-US"/>
        </w:rPr>
        <w:t>par la mise en œuvre du</w:t>
      </w:r>
      <w:r>
        <w:rPr>
          <w:i/>
          <w:color w:val="C0504D"/>
          <w:lang w:eastAsia="en-US"/>
        </w:rPr>
        <w:t xml:space="preserve"> projet</w:t>
      </w:r>
    </w:p>
    <w:p w:rsidR="00DB01E1" w:rsidRDefault="00DB01E1" w:rsidP="00E60EF1">
      <w:pPr>
        <w:pStyle w:val="Paragraphedeliste"/>
        <w:ind w:left="0"/>
      </w:pPr>
    </w:p>
    <w:p w:rsidR="00DB01E1" w:rsidRDefault="00DB01E1" w:rsidP="00E60EF1">
      <w:pPr>
        <w:pStyle w:val="Paragraphedeliste"/>
        <w:ind w:left="0"/>
      </w:pPr>
    </w:p>
    <w:p w:rsidR="00AE73D2" w:rsidRDefault="00AE73D2" w:rsidP="00E60EF1">
      <w:pPr>
        <w:pStyle w:val="Paragraphedeliste"/>
        <w:ind w:left="0"/>
      </w:pPr>
    </w:p>
    <w:p w:rsidR="008D2ED6" w:rsidRDefault="008D2ED6" w:rsidP="008D2ED6">
      <w:pPr>
        <w:pStyle w:val="Titre2"/>
      </w:pPr>
      <w:bookmarkStart w:id="100" w:name="_Toc71282186"/>
      <w:r w:rsidRPr="00E406AD">
        <w:t>Actes de télémédecine pratiqués dans le projet</w:t>
      </w:r>
      <w:bookmarkEnd w:id="100"/>
    </w:p>
    <w:p w:rsidR="008D2ED6" w:rsidRPr="00111937" w:rsidRDefault="008D2ED6" w:rsidP="008D2ED6"/>
    <w:p w:rsidR="008D2ED6" w:rsidRDefault="003F02E9" w:rsidP="008D2ED6">
      <w:pPr>
        <w:ind w:left="360"/>
      </w:pPr>
      <w:sdt>
        <w:sdtPr>
          <w:id w:val="20128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Téléconsultation</w:t>
      </w:r>
    </w:p>
    <w:p w:rsidR="008D2ED6" w:rsidRDefault="003F02E9" w:rsidP="008D2ED6">
      <w:pPr>
        <w:ind w:left="360"/>
      </w:pPr>
      <w:sdt>
        <w:sdtPr>
          <w:id w:val="-177770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</w:t>
      </w:r>
      <w:proofErr w:type="spellStart"/>
      <w:r w:rsidR="008D2ED6">
        <w:t>Téléexpertise</w:t>
      </w:r>
      <w:proofErr w:type="spellEnd"/>
    </w:p>
    <w:p w:rsidR="008D2ED6" w:rsidRDefault="003F02E9" w:rsidP="008D2ED6">
      <w:pPr>
        <w:ind w:left="360"/>
      </w:pPr>
      <w:sdt>
        <w:sdtPr>
          <w:id w:val="142514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Téléassistance</w:t>
      </w:r>
    </w:p>
    <w:p w:rsidR="008D2ED6" w:rsidRDefault="003F02E9" w:rsidP="008D2ED6">
      <w:pPr>
        <w:ind w:left="360"/>
      </w:pPr>
      <w:sdt>
        <w:sdtPr>
          <w:id w:val="63415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ED6">
            <w:rPr>
              <w:rFonts w:ascii="MS Gothic" w:eastAsia="MS Gothic" w:hAnsi="MS Gothic" w:hint="eastAsia"/>
            </w:rPr>
            <w:t>☐</w:t>
          </w:r>
        </w:sdtContent>
      </w:sdt>
      <w:r w:rsidR="008D2ED6">
        <w:t xml:space="preserve"> Télésurveillance</w:t>
      </w:r>
    </w:p>
    <w:p w:rsidR="008D2ED6" w:rsidRDefault="008D2ED6" w:rsidP="008D2ED6">
      <w:pPr>
        <w:ind w:left="360"/>
      </w:pPr>
    </w:p>
    <w:p w:rsidR="008D2ED6" w:rsidRDefault="008D2ED6" w:rsidP="008D2ED6">
      <w:pPr>
        <w:pStyle w:val="Titre2"/>
      </w:pPr>
      <w:bookmarkStart w:id="101" w:name="_Toc71282187"/>
      <w:r w:rsidRPr="007A7553">
        <w:lastRenderedPageBreak/>
        <w:t>Pathologies visées</w:t>
      </w:r>
      <w:bookmarkEnd w:id="101"/>
    </w:p>
    <w:p w:rsidR="008D2ED6" w:rsidRDefault="008D2ED6" w:rsidP="008D2ED6">
      <w:pPr>
        <w:pStyle w:val="Paragraphedeliste"/>
        <w:ind w:left="792"/>
      </w:pPr>
    </w:p>
    <w:p w:rsidR="008D2ED6" w:rsidRDefault="008D2ED6" w:rsidP="008D2ED6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>Ce paragraphe décrit les pathologies visées dans le projet</w:t>
      </w:r>
      <w:r w:rsidRPr="00BC6248">
        <w:rPr>
          <w:i/>
          <w:color w:val="C0504D"/>
          <w:lang w:eastAsia="en-US"/>
        </w:rPr>
        <w:t>.</w:t>
      </w:r>
    </w:p>
    <w:p w:rsidR="008D2ED6" w:rsidRDefault="008D2ED6" w:rsidP="008D2ED6">
      <w:pPr>
        <w:pStyle w:val="Paragraphedeliste"/>
        <w:ind w:left="792"/>
      </w:pPr>
    </w:p>
    <w:p w:rsidR="008D2ED6" w:rsidRDefault="008D2ED6" w:rsidP="008D2ED6">
      <w:pPr>
        <w:pStyle w:val="Paragraphedeliste"/>
        <w:ind w:left="792"/>
      </w:pPr>
    </w:p>
    <w:p w:rsidR="00DB01E1" w:rsidRPr="007A7553" w:rsidRDefault="00DB01E1" w:rsidP="008D2ED6">
      <w:pPr>
        <w:pStyle w:val="Paragraphedeliste"/>
        <w:ind w:left="792"/>
      </w:pPr>
    </w:p>
    <w:p w:rsidR="008D2ED6" w:rsidRDefault="008D2ED6" w:rsidP="008D2ED6"/>
    <w:p w:rsidR="008D2ED6" w:rsidRDefault="008D2ED6" w:rsidP="008D2ED6">
      <w:pPr>
        <w:pStyle w:val="Titre2"/>
      </w:pPr>
      <w:bookmarkStart w:id="102" w:name="_Toc71282188"/>
      <w:r w:rsidRPr="007A7553">
        <w:t>Organisation médicale mise en œuvre</w:t>
      </w:r>
      <w:bookmarkEnd w:id="102"/>
      <w:r w:rsidRPr="007A7553">
        <w:t xml:space="preserve"> </w:t>
      </w:r>
    </w:p>
    <w:p w:rsidR="008D2ED6" w:rsidRDefault="008D2ED6" w:rsidP="008D2ED6">
      <w:pPr>
        <w:ind w:left="720"/>
      </w:pPr>
    </w:p>
    <w:p w:rsidR="008D2ED6" w:rsidRDefault="008D2ED6" w:rsidP="008D2E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8D2ED6" w:rsidTr="00DB01E1">
        <w:tc>
          <w:tcPr>
            <w:tcW w:w="4361" w:type="dxa"/>
            <w:shd w:val="clear" w:color="auto" w:fill="D9D9D9" w:themeFill="background1" w:themeFillShade="D9"/>
          </w:tcPr>
          <w:p w:rsidR="008D2ED6" w:rsidRPr="00DD1662" w:rsidRDefault="008D2ED6" w:rsidP="00B905BD">
            <w:pPr>
              <w:jc w:val="center"/>
              <w:rPr>
                <w:b/>
              </w:rPr>
            </w:pPr>
            <w:r w:rsidRPr="00DD1662">
              <w:rPr>
                <w:b/>
              </w:rPr>
              <w:t>Description des processus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8D2ED6" w:rsidRPr="00DD1662" w:rsidRDefault="008D2ED6" w:rsidP="00B905BD">
            <w:pPr>
              <w:jc w:val="center"/>
              <w:rPr>
                <w:b/>
              </w:rPr>
            </w:pPr>
            <w:r w:rsidRPr="00DD1662">
              <w:rPr>
                <w:b/>
              </w:rPr>
              <w:t>Désignation des acteurs</w:t>
            </w:r>
          </w:p>
        </w:tc>
      </w:tr>
      <w:tr w:rsidR="008D2ED6" w:rsidTr="00DB01E1">
        <w:tc>
          <w:tcPr>
            <w:tcW w:w="4361" w:type="dxa"/>
          </w:tcPr>
          <w:p w:rsidR="008D2ED6" w:rsidRPr="002C213A" w:rsidRDefault="008D2ED6" w:rsidP="00B905BD">
            <w:pPr>
              <w:rPr>
                <w:color w:val="C0504D"/>
              </w:rPr>
            </w:pPr>
            <w:r w:rsidRPr="00D84977">
              <w:rPr>
                <w:color w:val="C0504D"/>
              </w:rPr>
              <w:t xml:space="preserve">Indiquer ici </w:t>
            </w:r>
            <w:r w:rsidRPr="00F65A1F">
              <w:rPr>
                <w:b/>
                <w:color w:val="C0504D"/>
              </w:rPr>
              <w:t>chaque</w:t>
            </w:r>
            <w:r w:rsidRPr="00D84977">
              <w:rPr>
                <w:color w:val="C0504D"/>
              </w:rPr>
              <w:t xml:space="preserve"> étape rentrant dans le processus de l’activité de télémédecine</w:t>
            </w:r>
          </w:p>
        </w:tc>
        <w:tc>
          <w:tcPr>
            <w:tcW w:w="4851" w:type="dxa"/>
          </w:tcPr>
          <w:p w:rsidR="008D2ED6" w:rsidRDefault="008D2ED6" w:rsidP="00B905BD">
            <w:r w:rsidRPr="00D84977">
              <w:rPr>
                <w:color w:val="C0504D"/>
              </w:rPr>
              <w:t xml:space="preserve">Indiquer ici chaque </w:t>
            </w:r>
            <w:r>
              <w:rPr>
                <w:color w:val="C0504D"/>
              </w:rPr>
              <w:t xml:space="preserve">acteur associé à la réalisation de l’étape (Ex : Médecin requérant, Médecin requis, </w:t>
            </w:r>
            <w:proofErr w:type="spellStart"/>
            <w:r>
              <w:rPr>
                <w:color w:val="C0504D"/>
              </w:rPr>
              <w:t>infirmère</w:t>
            </w:r>
            <w:proofErr w:type="spellEnd"/>
            <w:r>
              <w:rPr>
                <w:color w:val="C0504D"/>
              </w:rPr>
              <w:t xml:space="preserve">, secrétaire </w:t>
            </w:r>
            <w:proofErr w:type="spellStart"/>
            <w:r>
              <w:rPr>
                <w:color w:val="C0504D"/>
              </w:rPr>
              <w:t>médicale,patient</w:t>
            </w:r>
            <w:proofErr w:type="spellEnd"/>
            <w:r>
              <w:rPr>
                <w:color w:val="C0504D"/>
              </w:rPr>
              <w:t>,…)</w:t>
            </w:r>
          </w:p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  <w:tr w:rsidR="008D2ED6" w:rsidTr="00DB01E1">
        <w:tc>
          <w:tcPr>
            <w:tcW w:w="4361" w:type="dxa"/>
          </w:tcPr>
          <w:p w:rsidR="008D2ED6" w:rsidRDefault="008D2ED6" w:rsidP="00B905BD"/>
        </w:tc>
        <w:tc>
          <w:tcPr>
            <w:tcW w:w="4851" w:type="dxa"/>
          </w:tcPr>
          <w:p w:rsidR="008D2ED6" w:rsidRDefault="008D2ED6" w:rsidP="00B905BD"/>
        </w:tc>
      </w:tr>
    </w:tbl>
    <w:p w:rsidR="008D2ED6" w:rsidRDefault="008D2ED6" w:rsidP="008D2ED6"/>
    <w:p w:rsidR="00DB01E1" w:rsidRDefault="00DB01E1" w:rsidP="008D2ED6"/>
    <w:p w:rsidR="00DB01E1" w:rsidRDefault="00DB01E1" w:rsidP="008D2ED6"/>
    <w:p w:rsidR="008D2ED6" w:rsidRDefault="008D2ED6" w:rsidP="008D2ED6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Compléter le cas échéant par un schéma organisationnel </w:t>
      </w:r>
    </w:p>
    <w:p w:rsidR="008D2ED6" w:rsidRDefault="008D2ED6" w:rsidP="008D2ED6"/>
    <w:p w:rsidR="00DB01E1" w:rsidRDefault="00DB01E1" w:rsidP="008D2ED6"/>
    <w:p w:rsidR="00DB01E1" w:rsidRDefault="00DB01E1" w:rsidP="008D2ED6"/>
    <w:p w:rsidR="00DB01E1" w:rsidRDefault="00DB01E1" w:rsidP="008D2ED6"/>
    <w:p w:rsidR="008D2ED6" w:rsidRPr="00284C1E" w:rsidRDefault="008D2ED6" w:rsidP="008D2ED6">
      <w:pPr>
        <w:pStyle w:val="Titre2"/>
      </w:pPr>
      <w:bookmarkStart w:id="103" w:name="_Toc71282189"/>
      <w:r w:rsidRPr="00284C1E">
        <w:t xml:space="preserve">Objectifs </w:t>
      </w:r>
      <w:r>
        <w:t>d’</w:t>
      </w:r>
      <w:r w:rsidRPr="00284C1E">
        <w:t>activité</w:t>
      </w:r>
      <w:bookmarkEnd w:id="103"/>
    </w:p>
    <w:p w:rsidR="008D2ED6" w:rsidRDefault="008D2ED6" w:rsidP="008D2ED6">
      <w:pPr>
        <w:pStyle w:val="Paragraphedeliste"/>
      </w:pPr>
    </w:p>
    <w:p w:rsidR="008D2ED6" w:rsidRDefault="008D2ED6" w:rsidP="008D2ED6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présente les objectifs en termes de volume d’activité à titre indicatif  </w:t>
      </w:r>
    </w:p>
    <w:p w:rsidR="008D2ED6" w:rsidRDefault="008D2ED6" w:rsidP="008D2ED6">
      <w:pPr>
        <w:pStyle w:val="Paragraphedeliste"/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0"/>
        <w:gridCol w:w="943"/>
        <w:gridCol w:w="1128"/>
        <w:gridCol w:w="857"/>
      </w:tblGrid>
      <w:tr w:rsidR="008D2ED6" w:rsidRPr="0062643E" w:rsidTr="00F65A1F">
        <w:trPr>
          <w:trHeight w:val="500"/>
          <w:jc w:val="center"/>
        </w:trPr>
        <w:tc>
          <w:tcPr>
            <w:tcW w:w="3730" w:type="dxa"/>
            <w:shd w:val="clear" w:color="auto" w:fill="C6D9F1"/>
            <w:vAlign w:val="center"/>
          </w:tcPr>
          <w:p w:rsidR="008D2ED6" w:rsidRPr="0062643E" w:rsidRDefault="008D2ED6" w:rsidP="00B905BD">
            <w:pPr>
              <w:jc w:val="center"/>
              <w:rPr>
                <w:b/>
              </w:rPr>
            </w:pPr>
          </w:p>
        </w:tc>
        <w:tc>
          <w:tcPr>
            <w:tcW w:w="2928" w:type="dxa"/>
            <w:gridSpan w:val="3"/>
            <w:shd w:val="clear" w:color="auto" w:fill="F2DBDB"/>
            <w:vAlign w:val="center"/>
          </w:tcPr>
          <w:p w:rsidR="008D2ED6" w:rsidRPr="0062643E" w:rsidRDefault="008D2ED6" w:rsidP="00B905BD">
            <w:pPr>
              <w:jc w:val="center"/>
              <w:rPr>
                <w:b/>
              </w:rPr>
            </w:pPr>
            <w:r w:rsidRPr="0062643E">
              <w:rPr>
                <w:b/>
              </w:rPr>
              <w:t>Valeur cible</w:t>
            </w:r>
          </w:p>
        </w:tc>
      </w:tr>
      <w:tr w:rsidR="00F65A1F" w:rsidRPr="0062643E" w:rsidTr="00F65A1F">
        <w:trPr>
          <w:trHeight w:val="648"/>
          <w:jc w:val="center"/>
        </w:trPr>
        <w:tc>
          <w:tcPr>
            <w:tcW w:w="3730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F65A1F" w:rsidRPr="00365ABA" w:rsidRDefault="00F65A1F" w:rsidP="00B905BD">
            <w:pPr>
              <w:jc w:val="center"/>
              <w:rPr>
                <w:b/>
              </w:rPr>
            </w:pPr>
            <w:r>
              <w:rPr>
                <w:b/>
              </w:rPr>
              <w:t>Type activité de télémédecine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F65A1F" w:rsidRPr="0062643E" w:rsidRDefault="00F65A1F" w:rsidP="00F65A1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28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F65A1F" w:rsidRPr="0062643E" w:rsidRDefault="00F65A1F" w:rsidP="00F65A1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F65A1F" w:rsidRPr="0062643E" w:rsidRDefault="00F65A1F" w:rsidP="00F65A1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F65A1F" w:rsidRPr="0062643E" w:rsidTr="00F65A1F">
        <w:trPr>
          <w:trHeight w:val="497"/>
          <w:jc w:val="center"/>
        </w:trPr>
        <w:tc>
          <w:tcPr>
            <w:tcW w:w="3730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F65A1F" w:rsidRPr="0062643E" w:rsidRDefault="00F65A1F" w:rsidP="00DB01E1">
            <w:pPr>
              <w:rPr>
                <w:b/>
              </w:rPr>
            </w:pPr>
            <w:r>
              <w:rPr>
                <w:color w:val="C0504D"/>
              </w:rPr>
              <w:t>Ex : :Téléconsultations</w:t>
            </w:r>
          </w:p>
        </w:tc>
        <w:tc>
          <w:tcPr>
            <w:tcW w:w="9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F65A1F">
            <w:pPr>
              <w:jc w:val="center"/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35"/>
                <w:attr w:name="sch" w:val="1"/>
              </w:smartTagPr>
              <w:r w:rsidRPr="008D0B44">
                <w:rPr>
                  <w:color w:val="C0504D"/>
                </w:rPr>
                <w:t>135</w:t>
              </w:r>
            </w:smartTag>
          </w:p>
        </w:tc>
        <w:tc>
          <w:tcPr>
            <w:tcW w:w="1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F65A1F">
            <w:pPr>
              <w:jc w:val="center"/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0"/>
                <w:attr w:name="sch" w:val="1"/>
              </w:smartTagPr>
              <w:r w:rsidRPr="008D0B44">
                <w:rPr>
                  <w:color w:val="C0504D"/>
                </w:rPr>
                <w:t>140</w:t>
              </w:r>
            </w:smartTag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F65A1F">
            <w:pPr>
              <w:jc w:val="center"/>
              <w:rPr>
                <w:color w:val="C0504D"/>
              </w:rPr>
            </w:pPr>
            <w:smartTag w:uri="urn:schemas-microsoft-com:office:cs:smarttags" w:element="NumConv6p0">
              <w:smartTagPr>
                <w:attr w:name="val" w:val="145"/>
                <w:attr w:name="sch" w:val="1"/>
              </w:smartTagPr>
              <w:r w:rsidRPr="008D0B44">
                <w:rPr>
                  <w:color w:val="C0504D"/>
                </w:rPr>
                <w:t>145</w:t>
              </w:r>
            </w:smartTag>
          </w:p>
        </w:tc>
      </w:tr>
      <w:tr w:rsidR="00F65A1F" w:rsidRPr="0062643E" w:rsidTr="00F65A1F">
        <w:trPr>
          <w:trHeight w:val="272"/>
          <w:jc w:val="center"/>
        </w:trPr>
        <w:tc>
          <w:tcPr>
            <w:tcW w:w="3730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F65A1F" w:rsidRDefault="00F65A1F" w:rsidP="00B905BD">
            <w:pPr>
              <w:rPr>
                <w:color w:val="C0504D"/>
              </w:rPr>
            </w:pPr>
          </w:p>
        </w:tc>
        <w:tc>
          <w:tcPr>
            <w:tcW w:w="943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B905BD">
            <w:pPr>
              <w:rPr>
                <w:color w:val="C0504D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B905BD">
            <w:pPr>
              <w:rPr>
                <w:color w:val="C0504D"/>
              </w:rPr>
            </w:pP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65A1F" w:rsidRPr="008D0B44" w:rsidRDefault="00F65A1F" w:rsidP="00B905BD">
            <w:pPr>
              <w:rPr>
                <w:color w:val="C0504D"/>
              </w:rPr>
            </w:pPr>
          </w:p>
        </w:tc>
      </w:tr>
    </w:tbl>
    <w:p w:rsidR="00DD773F" w:rsidRDefault="00DD773F">
      <w:pPr>
        <w:rPr>
          <w:rFonts w:ascii="Calibri" w:eastAsia="Calibri" w:hAnsi="Calibri"/>
          <w:sz w:val="22"/>
          <w:szCs w:val="22"/>
        </w:rPr>
      </w:pPr>
    </w:p>
    <w:p w:rsidR="00105534" w:rsidRDefault="00105534" w:rsidP="00105534">
      <w:pPr>
        <w:pStyle w:val="Titre2"/>
      </w:pPr>
      <w:bookmarkStart w:id="104" w:name="_Toc485658200"/>
      <w:bookmarkStart w:id="105" w:name="_Toc485658360"/>
      <w:bookmarkStart w:id="106" w:name="_Toc485658714"/>
      <w:bookmarkStart w:id="107" w:name="_Toc485658201"/>
      <w:bookmarkStart w:id="108" w:name="_Toc485658361"/>
      <w:bookmarkStart w:id="109" w:name="_Toc485658715"/>
      <w:bookmarkStart w:id="110" w:name="_Toc485658202"/>
      <w:bookmarkStart w:id="111" w:name="_Toc485658362"/>
      <w:bookmarkStart w:id="112" w:name="_Toc485658716"/>
      <w:bookmarkStart w:id="113" w:name="_Toc485658203"/>
      <w:bookmarkStart w:id="114" w:name="_Toc485658363"/>
      <w:bookmarkStart w:id="115" w:name="_Toc485658717"/>
      <w:bookmarkStart w:id="116" w:name="_Toc485658204"/>
      <w:bookmarkStart w:id="117" w:name="_Toc485658364"/>
      <w:bookmarkStart w:id="118" w:name="_Toc485658718"/>
      <w:bookmarkStart w:id="119" w:name="_Toc485658205"/>
      <w:bookmarkStart w:id="120" w:name="_Toc485658365"/>
      <w:bookmarkStart w:id="121" w:name="_Toc485658719"/>
      <w:bookmarkStart w:id="122" w:name="_Toc485658227"/>
      <w:bookmarkStart w:id="123" w:name="_Toc485658387"/>
      <w:bookmarkStart w:id="124" w:name="_Toc485658741"/>
      <w:bookmarkStart w:id="125" w:name="_Toc485658232"/>
      <w:bookmarkStart w:id="126" w:name="_Toc485658392"/>
      <w:bookmarkStart w:id="127" w:name="_Toc485658746"/>
      <w:bookmarkStart w:id="128" w:name="_Toc485658237"/>
      <w:bookmarkStart w:id="129" w:name="_Toc485658397"/>
      <w:bookmarkStart w:id="130" w:name="_Toc485658751"/>
      <w:bookmarkStart w:id="131" w:name="_Toc485658242"/>
      <w:bookmarkStart w:id="132" w:name="_Toc485658402"/>
      <w:bookmarkStart w:id="133" w:name="_Toc485658756"/>
      <w:bookmarkStart w:id="134" w:name="_Toc485658247"/>
      <w:bookmarkStart w:id="135" w:name="_Toc485658407"/>
      <w:bookmarkStart w:id="136" w:name="_Toc485658761"/>
      <w:bookmarkStart w:id="137" w:name="_Toc485658252"/>
      <w:bookmarkStart w:id="138" w:name="_Toc485658412"/>
      <w:bookmarkStart w:id="139" w:name="_Toc485658766"/>
      <w:bookmarkStart w:id="140" w:name="_Toc485658257"/>
      <w:bookmarkStart w:id="141" w:name="_Toc485658417"/>
      <w:bookmarkStart w:id="142" w:name="_Toc485658771"/>
      <w:bookmarkStart w:id="143" w:name="_Toc485658262"/>
      <w:bookmarkStart w:id="144" w:name="_Toc485658422"/>
      <w:bookmarkStart w:id="145" w:name="_Toc485658776"/>
      <w:bookmarkStart w:id="146" w:name="_Toc485658267"/>
      <w:bookmarkStart w:id="147" w:name="_Toc485658427"/>
      <w:bookmarkStart w:id="148" w:name="_Toc485658781"/>
      <w:bookmarkStart w:id="149" w:name="_Toc485658272"/>
      <w:bookmarkStart w:id="150" w:name="_Toc485658432"/>
      <w:bookmarkStart w:id="151" w:name="_Toc485658786"/>
      <w:bookmarkStart w:id="152" w:name="_Toc485658277"/>
      <w:bookmarkStart w:id="153" w:name="_Toc485658437"/>
      <w:bookmarkStart w:id="154" w:name="_Toc485658791"/>
      <w:bookmarkStart w:id="155" w:name="_Toc485658282"/>
      <w:bookmarkStart w:id="156" w:name="_Toc485658442"/>
      <w:bookmarkStart w:id="157" w:name="_Toc485658796"/>
      <w:bookmarkStart w:id="158" w:name="_Toc485658287"/>
      <w:bookmarkStart w:id="159" w:name="_Toc485658447"/>
      <w:bookmarkStart w:id="160" w:name="_Toc485658801"/>
      <w:bookmarkStart w:id="161" w:name="_Toc485658292"/>
      <w:bookmarkStart w:id="162" w:name="_Toc485658452"/>
      <w:bookmarkStart w:id="163" w:name="_Toc485658806"/>
      <w:bookmarkStart w:id="164" w:name="_Toc485658297"/>
      <w:bookmarkStart w:id="165" w:name="_Toc485658457"/>
      <w:bookmarkStart w:id="166" w:name="_Toc485658811"/>
      <w:bookmarkStart w:id="167" w:name="_Toc485658302"/>
      <w:bookmarkStart w:id="168" w:name="_Toc485658462"/>
      <w:bookmarkStart w:id="169" w:name="_Toc485658816"/>
      <w:bookmarkStart w:id="170" w:name="_Toc485658307"/>
      <w:bookmarkStart w:id="171" w:name="_Toc485658467"/>
      <w:bookmarkStart w:id="172" w:name="_Toc485658821"/>
      <w:bookmarkStart w:id="173" w:name="_Toc485658312"/>
      <w:bookmarkStart w:id="174" w:name="_Toc485658472"/>
      <w:bookmarkStart w:id="175" w:name="_Toc485658826"/>
      <w:bookmarkStart w:id="176" w:name="_Toc485658317"/>
      <w:bookmarkStart w:id="177" w:name="_Toc485658477"/>
      <w:bookmarkStart w:id="178" w:name="_Toc485658831"/>
      <w:bookmarkStart w:id="179" w:name="_Toc485658322"/>
      <w:bookmarkStart w:id="180" w:name="_Toc485658482"/>
      <w:bookmarkStart w:id="181" w:name="_Toc485658836"/>
      <w:bookmarkStart w:id="182" w:name="_Toc485658327"/>
      <w:bookmarkStart w:id="183" w:name="_Toc485658487"/>
      <w:bookmarkStart w:id="184" w:name="_Toc485658841"/>
      <w:bookmarkStart w:id="185" w:name="_Toc485574893"/>
      <w:bookmarkStart w:id="186" w:name="_Toc485575411"/>
      <w:bookmarkStart w:id="187" w:name="_Toc485576265"/>
      <w:bookmarkStart w:id="188" w:name="_Toc485635520"/>
      <w:bookmarkStart w:id="189" w:name="_Toc71282190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7A7553">
        <w:t>Indicateurs d</w:t>
      </w:r>
      <w:r w:rsidR="0049134E">
        <w:t>’</w:t>
      </w:r>
      <w:r w:rsidRPr="007A7553">
        <w:t>évaluation de résultats</w:t>
      </w:r>
      <w:bookmarkEnd w:id="185"/>
      <w:bookmarkEnd w:id="186"/>
      <w:bookmarkEnd w:id="187"/>
      <w:bookmarkEnd w:id="188"/>
      <w:bookmarkEnd w:id="189"/>
    </w:p>
    <w:p w:rsidR="00105534" w:rsidRDefault="00105534" w:rsidP="00105534">
      <w:pPr>
        <w:rPr>
          <w:b/>
        </w:rPr>
      </w:pPr>
    </w:p>
    <w:p w:rsidR="00105534" w:rsidRDefault="00105534" w:rsidP="00105534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Ce tableau contient les indicateurs permettant de mesurer la plus-value </w:t>
      </w:r>
      <w:r w:rsidR="00A745FE">
        <w:rPr>
          <w:color w:val="C0504D"/>
        </w:rPr>
        <w:t>du projet</w:t>
      </w:r>
    </w:p>
    <w:p w:rsidR="00105534" w:rsidRDefault="00105534" w:rsidP="00105534">
      <w:pPr>
        <w:rPr>
          <w:b/>
        </w:rPr>
      </w:pPr>
    </w:p>
    <w:tbl>
      <w:tblPr>
        <w:tblW w:w="7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4"/>
        <w:gridCol w:w="815"/>
        <w:gridCol w:w="850"/>
        <w:gridCol w:w="851"/>
      </w:tblGrid>
      <w:tr w:rsidR="00335D3F" w:rsidRPr="0062643E" w:rsidTr="00E60EF1">
        <w:trPr>
          <w:trHeight w:val="405"/>
          <w:jc w:val="center"/>
        </w:trPr>
        <w:tc>
          <w:tcPr>
            <w:tcW w:w="5424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335D3F" w:rsidRPr="00365ABA" w:rsidRDefault="008A34BE" w:rsidP="008A34BE">
            <w:pPr>
              <w:jc w:val="center"/>
              <w:rPr>
                <w:b/>
              </w:rPr>
            </w:pPr>
            <w:r w:rsidRPr="008A34BE">
              <w:rPr>
                <w:b/>
              </w:rPr>
              <w:t>Indicateurs d’évaluation de résultats</w:t>
            </w:r>
          </w:p>
        </w:tc>
        <w:tc>
          <w:tcPr>
            <w:tcW w:w="815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335D3F" w:rsidRPr="0062643E" w:rsidRDefault="00335D3F" w:rsidP="00DD1662">
            <w:pPr>
              <w:rPr>
                <w:b/>
              </w:rPr>
            </w:pPr>
            <w:r>
              <w:rPr>
                <w:b/>
              </w:rPr>
              <w:t>2</w:t>
            </w:r>
            <w:r w:rsidR="008A34BE">
              <w:rPr>
                <w:b/>
              </w:rPr>
              <w:t>022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335D3F" w:rsidRPr="0062643E" w:rsidRDefault="00561669" w:rsidP="00DD1662">
            <w:pPr>
              <w:rPr>
                <w:b/>
              </w:rPr>
            </w:pPr>
            <w:r>
              <w:rPr>
                <w:b/>
              </w:rPr>
              <w:t>202</w:t>
            </w:r>
            <w:r w:rsidR="008A34BE">
              <w:rPr>
                <w:b/>
              </w:rPr>
              <w:t>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DBDB"/>
            <w:vAlign w:val="center"/>
          </w:tcPr>
          <w:p w:rsidR="00335D3F" w:rsidRPr="0062643E" w:rsidRDefault="00335D3F" w:rsidP="00DD1662">
            <w:pPr>
              <w:rPr>
                <w:b/>
              </w:rPr>
            </w:pPr>
            <w:r>
              <w:rPr>
                <w:b/>
              </w:rPr>
              <w:t>202</w:t>
            </w:r>
            <w:r w:rsidR="008A34BE">
              <w:rPr>
                <w:b/>
              </w:rPr>
              <w:t>4</w:t>
            </w:r>
          </w:p>
        </w:tc>
      </w:tr>
      <w:tr w:rsidR="00335D3F" w:rsidRPr="0062643E" w:rsidTr="00E60EF1">
        <w:trPr>
          <w:trHeight w:val="498"/>
          <w:jc w:val="center"/>
        </w:trPr>
        <w:tc>
          <w:tcPr>
            <w:tcW w:w="5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335D3F" w:rsidRPr="001D6B5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 xml:space="preserve">Exemples : </w:t>
            </w:r>
          </w:p>
          <w:p w:rsidR="00335D3F" w:rsidRPr="001D6B5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-Réduction des délais d’attente de rendez-vous</w:t>
            </w:r>
          </w:p>
        </w:tc>
        <w:tc>
          <w:tcPr>
            <w:tcW w:w="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35D3F" w:rsidRPr="008D0B4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20%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35D3F" w:rsidRPr="008D0B4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25%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35D3F" w:rsidRPr="008D0B44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35%</w:t>
            </w:r>
          </w:p>
        </w:tc>
      </w:tr>
      <w:tr w:rsidR="00335D3F" w:rsidRPr="0062643E" w:rsidTr="00E60EF1">
        <w:trPr>
          <w:trHeight w:val="419"/>
          <w:jc w:val="center"/>
        </w:trPr>
        <w:tc>
          <w:tcPr>
            <w:tcW w:w="5424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8A34BE" w:rsidRDefault="00E60EF1" w:rsidP="00ED7F55">
            <w:pPr>
              <w:rPr>
                <w:color w:val="C0504D"/>
              </w:rPr>
            </w:pPr>
            <w:r>
              <w:rPr>
                <w:color w:val="C0504D"/>
              </w:rPr>
              <w:t>Exemple :</w:t>
            </w:r>
          </w:p>
          <w:p w:rsidR="00335D3F" w:rsidRDefault="00E60EF1" w:rsidP="00ED7F55">
            <w:pPr>
              <w:rPr>
                <w:color w:val="C0504D"/>
              </w:rPr>
            </w:pPr>
            <w:r>
              <w:rPr>
                <w:color w:val="C0504D"/>
              </w:rPr>
              <w:t xml:space="preserve"> </w:t>
            </w:r>
            <w:r w:rsidR="00335D3F">
              <w:rPr>
                <w:color w:val="C0504D"/>
              </w:rPr>
              <w:t>-Réduction du nombre déplacements…</w:t>
            </w:r>
          </w:p>
        </w:tc>
        <w:tc>
          <w:tcPr>
            <w:tcW w:w="815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335D3F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335D3F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335D3F" w:rsidRDefault="00335D3F" w:rsidP="00DD1662">
            <w:pPr>
              <w:rPr>
                <w:color w:val="C0504D"/>
              </w:rPr>
            </w:pPr>
            <w:r>
              <w:rPr>
                <w:color w:val="C0504D"/>
              </w:rPr>
              <w:t>25</w:t>
            </w:r>
          </w:p>
        </w:tc>
      </w:tr>
    </w:tbl>
    <w:p w:rsidR="00C51FA1" w:rsidRDefault="00C51FA1" w:rsidP="00C51FA1">
      <w:pPr>
        <w:pStyle w:val="Titre1"/>
        <w:keepLines/>
        <w:spacing w:before="120" w:after="0"/>
      </w:pPr>
      <w:bookmarkStart w:id="190" w:name="_Toc485460207"/>
      <w:bookmarkStart w:id="191" w:name="_Toc485635521"/>
    </w:p>
    <w:p w:rsidR="00012C3D" w:rsidRDefault="00012C3D" w:rsidP="00012C3D">
      <w:pPr>
        <w:pStyle w:val="Titre2"/>
      </w:pPr>
      <w:bookmarkStart w:id="192" w:name="_Toc71282191"/>
      <w:r w:rsidRPr="007A7553">
        <w:t>Modalités de mise en conformité avec le décret du 19/10/2010</w:t>
      </w:r>
      <w:bookmarkEnd w:id="192"/>
    </w:p>
    <w:p w:rsidR="00012C3D" w:rsidRDefault="00012C3D" w:rsidP="00012C3D">
      <w:pPr>
        <w:ind w:left="576"/>
      </w:pPr>
    </w:p>
    <w:p w:rsidR="00012C3D" w:rsidRDefault="00012C3D" w:rsidP="00012C3D">
      <w:pPr>
        <w:pStyle w:val="Titre3"/>
      </w:pPr>
      <w:r>
        <w:t>Information des patients et  recueil de leur consentement;</w:t>
      </w:r>
    </w:p>
    <w:p w:rsidR="00012C3D" w:rsidRPr="00913251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>Authentification des professionnels de santé intervenant dans l'acte ;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913251" w:rsidRDefault="00012C3D" w:rsidP="00012C3D"/>
    <w:p w:rsidR="00012C3D" w:rsidRDefault="00012C3D" w:rsidP="00012C3D">
      <w:pPr>
        <w:pStyle w:val="Titre3"/>
      </w:pPr>
      <w:r>
        <w:t xml:space="preserve">Identification du patient  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913251" w:rsidRDefault="00012C3D" w:rsidP="00012C3D"/>
    <w:p w:rsidR="00012C3D" w:rsidRDefault="00012C3D" w:rsidP="00012C3D">
      <w:pPr>
        <w:pStyle w:val="Titre3"/>
      </w:pPr>
      <w:r>
        <w:t>Accès des professionnels de santé aux données médicales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 xml:space="preserve">Tenue du dossier du patient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 xml:space="preserve">Conditions d’exercice des professionnels médicaux participant à l’acte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>
      <w:pPr>
        <w:pStyle w:val="Titre3"/>
      </w:pPr>
      <w:r>
        <w:t xml:space="preserve">Formation et  compétences techniques des professionnels de santé et des psychologues requises pour l'utilisation des dispositifs correspondants 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Default="00012C3D" w:rsidP="00012C3D"/>
    <w:p w:rsidR="00012C3D" w:rsidRDefault="00012C3D" w:rsidP="00012C3D"/>
    <w:p w:rsidR="00012C3D" w:rsidRDefault="00012C3D" w:rsidP="00012C3D">
      <w:pPr>
        <w:pStyle w:val="Titre3"/>
      </w:pPr>
      <w:r>
        <w:t>Modalités d'hébergement des données de santé à caractère personnel</w:t>
      </w:r>
    </w:p>
    <w:p w:rsidR="00012C3D" w:rsidRPr="00E47305" w:rsidRDefault="00012C3D" w:rsidP="00012C3D"/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Modalités :</w:t>
      </w:r>
    </w:p>
    <w:p w:rsidR="00012C3D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012C3D" w:rsidRPr="00E47305" w:rsidRDefault="00012C3D" w:rsidP="0001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DB01E1" w:rsidRDefault="00DB01E1">
      <w:pPr>
        <w:rPr>
          <w:rFonts w:cs="Arial"/>
        </w:rPr>
      </w:pPr>
      <w:r>
        <w:rPr>
          <w:rFonts w:cs="Arial"/>
        </w:rP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193" w:name="_Toc71282192"/>
      <w:r w:rsidRPr="00F00E42">
        <w:rPr>
          <w:shd w:val="clear" w:color="auto" w:fill="DDD9C3" w:themeFill="background2" w:themeFillShade="E6"/>
        </w:rPr>
        <w:lastRenderedPageBreak/>
        <w:t>Volet Organisation</w:t>
      </w:r>
      <w:bookmarkStart w:id="194" w:name="_Toc485556329"/>
      <w:bookmarkStart w:id="195" w:name="_Toc485556365"/>
      <w:bookmarkStart w:id="196" w:name="_Toc485556395"/>
      <w:bookmarkStart w:id="197" w:name="_Toc485556429"/>
      <w:bookmarkStart w:id="198" w:name="_Toc485574510"/>
      <w:bookmarkStart w:id="199" w:name="_Toc485574636"/>
      <w:bookmarkStart w:id="200" w:name="_Toc485574657"/>
      <w:bookmarkStart w:id="201" w:name="_Toc485574715"/>
      <w:bookmarkStart w:id="202" w:name="_Toc485574792"/>
      <w:bookmarkStart w:id="203" w:name="_Toc485574828"/>
      <w:bookmarkStart w:id="204" w:name="_Toc485574858"/>
      <w:bookmarkStart w:id="205" w:name="_Toc485574894"/>
      <w:bookmarkStart w:id="206" w:name="_Toc485575034"/>
      <w:bookmarkStart w:id="207" w:name="_Toc485575101"/>
      <w:bookmarkStart w:id="208" w:name="_Toc485575131"/>
      <w:bookmarkStart w:id="209" w:name="_Toc485575412"/>
      <w:bookmarkStart w:id="210" w:name="_Toc485575442"/>
      <w:bookmarkStart w:id="211" w:name="_Toc485575478"/>
      <w:bookmarkStart w:id="212" w:name="_Toc485575726"/>
      <w:bookmarkStart w:id="213" w:name="_Toc485575951"/>
      <w:bookmarkStart w:id="214" w:name="_Toc485575981"/>
      <w:bookmarkStart w:id="215" w:name="_Toc485576014"/>
      <w:bookmarkStart w:id="216" w:name="_Toc485576113"/>
      <w:bookmarkStart w:id="217" w:name="_Toc485576143"/>
      <w:bookmarkStart w:id="218" w:name="_Toc485576266"/>
      <w:bookmarkEnd w:id="190"/>
      <w:bookmarkEnd w:id="191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193"/>
    </w:p>
    <w:p w:rsidR="00185653" w:rsidRPr="00E1537E" w:rsidRDefault="00185653" w:rsidP="00FA35A5"/>
    <w:p w:rsidR="00105534" w:rsidRDefault="00105534" w:rsidP="00105534">
      <w:pPr>
        <w:pStyle w:val="Titre2"/>
      </w:pPr>
      <w:bookmarkStart w:id="219" w:name="_Toc485574895"/>
      <w:bookmarkStart w:id="220" w:name="_Toc485575413"/>
      <w:bookmarkStart w:id="221" w:name="_Toc485576267"/>
      <w:bookmarkStart w:id="222" w:name="_Toc485635522"/>
      <w:bookmarkStart w:id="223" w:name="_Toc71282193"/>
      <w:r w:rsidRPr="007A7553">
        <w:t>Equipe projet</w:t>
      </w:r>
      <w:bookmarkEnd w:id="219"/>
      <w:bookmarkEnd w:id="220"/>
      <w:bookmarkEnd w:id="221"/>
      <w:bookmarkEnd w:id="222"/>
      <w:bookmarkEnd w:id="223"/>
    </w:p>
    <w:p w:rsidR="00967BD8" w:rsidRPr="00E1537E" w:rsidRDefault="00967BD8" w:rsidP="00FA35A5"/>
    <w:p w:rsidR="00967BD8" w:rsidRPr="00E47305" w:rsidRDefault="00967BD8" w:rsidP="00967BD8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Acteurs du projet en phase </w:t>
      </w:r>
      <w:r>
        <w:rPr>
          <w:color w:val="C0504D"/>
        </w:rPr>
        <w:t xml:space="preserve">de </w:t>
      </w:r>
      <w:r w:rsidRPr="00ED7F55">
        <w:rPr>
          <w:b/>
          <w:color w:val="C0504D"/>
        </w:rPr>
        <w:t xml:space="preserve">conception et de mise en </w:t>
      </w:r>
      <w:proofErr w:type="spellStart"/>
      <w:r w:rsidRPr="00ED7F55">
        <w:rPr>
          <w:b/>
          <w:color w:val="C0504D"/>
        </w:rPr>
        <w:t>oeuvre</w:t>
      </w:r>
      <w:proofErr w:type="spellEnd"/>
    </w:p>
    <w:p w:rsidR="00967BD8" w:rsidRPr="00E1537E" w:rsidRDefault="00967BD8" w:rsidP="00FA35A5"/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118"/>
      </w:tblGrid>
      <w:tr w:rsidR="00967BD8" w:rsidRPr="00A433B0" w:rsidTr="00012C3D">
        <w:trPr>
          <w:trHeight w:val="675"/>
        </w:trPr>
        <w:tc>
          <w:tcPr>
            <w:tcW w:w="1985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B52661">
              <w:rPr>
                <w:rFonts w:cs="Arial"/>
                <w:b/>
                <w:color w:val="000000" w:themeColor="text1"/>
              </w:rPr>
              <w:t>Acteur</w:t>
            </w:r>
          </w:p>
          <w:p w:rsidR="00967BD8" w:rsidRPr="00B52661" w:rsidRDefault="00967BD8" w:rsidP="00F11DB3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Rôle</w:t>
            </w:r>
          </w:p>
          <w:p w:rsidR="00967BD8" w:rsidRPr="00B52661" w:rsidRDefault="00967BD8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Mail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67BD8" w:rsidRPr="00B52661" w:rsidRDefault="00967BD8" w:rsidP="00F11DB3">
            <w:pPr>
              <w:jc w:val="center"/>
              <w:rPr>
                <w:rFonts w:cs="Arial"/>
                <w:b/>
              </w:rPr>
            </w:pPr>
            <w:r w:rsidRPr="00B52661">
              <w:rPr>
                <w:rFonts w:cs="Arial"/>
                <w:b/>
              </w:rPr>
              <w:t>Observations</w:t>
            </w:r>
          </w:p>
        </w:tc>
      </w:tr>
      <w:tr w:rsidR="00967BD8" w:rsidRPr="00967BD8" w:rsidTr="00012C3D">
        <w:trPr>
          <w:trHeight w:val="402"/>
        </w:trPr>
        <w:tc>
          <w:tcPr>
            <w:tcW w:w="1985" w:type="dxa"/>
            <w:shd w:val="clear" w:color="auto" w:fill="FFFFFF" w:themeFill="background1"/>
          </w:tcPr>
          <w:p w:rsidR="008A34BE" w:rsidRPr="008A34BE" w:rsidRDefault="008A34BE" w:rsidP="008A34BE">
            <w:pPr>
              <w:ind w:left="-5"/>
              <w:rPr>
                <w:rFonts w:cs="Arial"/>
                <w:color w:val="C0504D" w:themeColor="accent2"/>
                <w:sz w:val="16"/>
              </w:rPr>
            </w:pPr>
            <w:r w:rsidRPr="008A34BE"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967BD8" w:rsidRPr="00FA35A5" w:rsidRDefault="00967BD8" w:rsidP="00967BD8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A34BE" w:rsidRDefault="008A34BE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967BD8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Chef de projet</w:t>
            </w:r>
            <w:r w:rsidR="00967BD8" w:rsidRPr="00012C3D">
              <w:rPr>
                <w:rFonts w:cs="Arial"/>
                <w:color w:val="C0504D" w:themeColor="accent2"/>
                <w:sz w:val="16"/>
              </w:rPr>
              <w:t xml:space="preserve">, </w:t>
            </w:r>
          </w:p>
          <w:p w:rsidR="00967BD8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Consultant</w:t>
            </w:r>
            <w:r w:rsidR="00967BD8" w:rsidRPr="00012C3D">
              <w:rPr>
                <w:rFonts w:cs="Arial"/>
                <w:color w:val="C0504D" w:themeColor="accent2"/>
                <w:sz w:val="16"/>
              </w:rPr>
              <w:t xml:space="preserve">, </w:t>
            </w:r>
          </w:p>
          <w:p w:rsidR="00967BD8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Expert métier</w:t>
            </w:r>
            <w:r w:rsidR="00967BD8" w:rsidRPr="00012C3D">
              <w:rPr>
                <w:rFonts w:cs="Arial"/>
                <w:color w:val="C0504D" w:themeColor="accent2"/>
                <w:sz w:val="16"/>
              </w:rPr>
              <w:t xml:space="preserve">, </w:t>
            </w:r>
          </w:p>
          <w:p w:rsidR="00ED7F55" w:rsidRPr="00012C3D" w:rsidRDefault="00ED7F55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informaticien</w:t>
            </w:r>
          </w:p>
          <w:p w:rsidR="00967BD8" w:rsidRPr="00012C3D" w:rsidRDefault="00967BD8" w:rsidP="00012C3D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 xml:space="preserve">Usagers, </w:t>
            </w:r>
          </w:p>
          <w:p w:rsidR="00967BD8" w:rsidRPr="00012C3D" w:rsidRDefault="00967BD8" w:rsidP="00012C3D">
            <w:pPr>
              <w:ind w:left="72"/>
              <w:rPr>
                <w:rFonts w:cs="Arial"/>
                <w:i/>
                <w:iCs/>
                <w:color w:val="C0504D" w:themeColor="accent2"/>
              </w:rPr>
            </w:pPr>
            <w:r w:rsidRPr="00012C3D">
              <w:rPr>
                <w:rFonts w:cs="Arial"/>
                <w:color w:val="C0504D" w:themeColor="accent2"/>
                <w:sz w:val="16"/>
              </w:rPr>
              <w:t>Autres</w:t>
            </w:r>
          </w:p>
        </w:tc>
        <w:tc>
          <w:tcPr>
            <w:tcW w:w="2127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67BD8" w:rsidRPr="00FA35A5" w:rsidRDefault="00967BD8" w:rsidP="00F11DB3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</w:tr>
      <w:tr w:rsidR="00967BD8" w:rsidRPr="00A433B0" w:rsidTr="00012C3D">
        <w:trPr>
          <w:trHeight w:val="402"/>
        </w:trPr>
        <w:tc>
          <w:tcPr>
            <w:tcW w:w="1985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967BD8" w:rsidRPr="00A433B0" w:rsidTr="00012C3D">
        <w:trPr>
          <w:trHeight w:val="402"/>
        </w:trPr>
        <w:tc>
          <w:tcPr>
            <w:tcW w:w="1985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67BD8" w:rsidRPr="00A433B0" w:rsidRDefault="00967BD8" w:rsidP="00F11DB3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C734A2" w:rsidRPr="00E1537E" w:rsidRDefault="00C734A2" w:rsidP="00FA35A5"/>
    <w:p w:rsidR="00105534" w:rsidRDefault="00105534" w:rsidP="00105534">
      <w:pPr>
        <w:pStyle w:val="Titre2"/>
      </w:pPr>
      <w:bookmarkStart w:id="224" w:name="_Toc485574896"/>
      <w:bookmarkStart w:id="225" w:name="_Toc485575414"/>
      <w:bookmarkStart w:id="226" w:name="_Toc485576268"/>
      <w:bookmarkStart w:id="227" w:name="_Toc485635523"/>
      <w:bookmarkStart w:id="228" w:name="_Toc71282194"/>
      <w:r w:rsidRPr="007A7553">
        <w:t>Acteurs du projet</w:t>
      </w:r>
      <w:bookmarkEnd w:id="224"/>
      <w:bookmarkEnd w:id="225"/>
      <w:bookmarkEnd w:id="226"/>
      <w:bookmarkEnd w:id="227"/>
      <w:bookmarkEnd w:id="228"/>
    </w:p>
    <w:p w:rsidR="00967BD8" w:rsidRPr="00E1537E" w:rsidRDefault="00967BD8" w:rsidP="00FA35A5"/>
    <w:p w:rsidR="00967BD8" w:rsidRPr="00FA35A5" w:rsidRDefault="00967BD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 xml:space="preserve">Acteurs du projet </w:t>
      </w:r>
      <w:r w:rsidRPr="009C64BF">
        <w:rPr>
          <w:b/>
          <w:color w:val="C0504D"/>
        </w:rPr>
        <w:t>en phase de production</w:t>
      </w:r>
    </w:p>
    <w:p w:rsidR="00967BD8" w:rsidRPr="00E1537E" w:rsidRDefault="00967BD8" w:rsidP="00FA35A5"/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842"/>
        <w:gridCol w:w="1843"/>
      </w:tblGrid>
      <w:tr w:rsidR="00E87FDA" w:rsidRPr="00A433B0" w:rsidTr="00012C3D">
        <w:trPr>
          <w:trHeight w:val="675"/>
        </w:trPr>
        <w:tc>
          <w:tcPr>
            <w:tcW w:w="1985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67BD8">
              <w:rPr>
                <w:rFonts w:cs="Arial"/>
                <w:b/>
                <w:color w:val="000000" w:themeColor="text1"/>
              </w:rPr>
              <w:t>Acteur</w:t>
            </w:r>
          </w:p>
          <w:p w:rsidR="00E87FDA" w:rsidRPr="00967BD8" w:rsidRDefault="00E87FDA" w:rsidP="00F11DB3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N° RPPS </w:t>
            </w:r>
            <w:r w:rsidR="003F02E9">
              <w:rPr>
                <w:rFonts w:cs="Arial"/>
                <w:b/>
              </w:rPr>
              <w:t>ou N° FINESS</w:t>
            </w:r>
          </w:p>
          <w:p w:rsidR="00E87FDA" w:rsidRDefault="00E87FDA" w:rsidP="00E87F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proofErr w:type="gramStart"/>
            <w:r>
              <w:rPr>
                <w:rFonts w:cs="Arial"/>
                <w:b/>
              </w:rPr>
              <w:t>le</w:t>
            </w:r>
            <w:proofErr w:type="gramEnd"/>
            <w:r>
              <w:rPr>
                <w:rFonts w:cs="Arial"/>
                <w:b/>
              </w:rPr>
              <w:t xml:space="preserve"> cas échéant)</w:t>
            </w:r>
          </w:p>
          <w:p w:rsidR="00E87FDA" w:rsidRPr="00967BD8" w:rsidRDefault="00E87FDA" w:rsidP="00E87FDA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Rôle</w:t>
            </w:r>
          </w:p>
          <w:p w:rsidR="00E87FDA" w:rsidRPr="00967BD8" w:rsidRDefault="00E87FDA" w:rsidP="00F11DB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Mail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7FDA" w:rsidRPr="00967BD8" w:rsidRDefault="00E87FDA" w:rsidP="00F11DB3">
            <w:pPr>
              <w:jc w:val="center"/>
              <w:rPr>
                <w:rFonts w:cs="Arial"/>
                <w:b/>
              </w:rPr>
            </w:pPr>
            <w:r w:rsidRPr="00967BD8">
              <w:rPr>
                <w:rFonts w:cs="Arial"/>
                <w:b/>
              </w:rPr>
              <w:t>Observations</w:t>
            </w:r>
          </w:p>
        </w:tc>
      </w:tr>
      <w:tr w:rsidR="008A34BE" w:rsidRPr="00967BD8" w:rsidTr="00012C3D">
        <w:trPr>
          <w:trHeight w:val="402"/>
        </w:trPr>
        <w:tc>
          <w:tcPr>
            <w:tcW w:w="1985" w:type="dxa"/>
            <w:shd w:val="clear" w:color="auto" w:fill="FFFFFF" w:themeFill="background1"/>
          </w:tcPr>
          <w:p w:rsidR="008A34BE" w:rsidRPr="008A34BE" w:rsidRDefault="008A34BE" w:rsidP="008A34BE">
            <w:pPr>
              <w:ind w:left="-5"/>
              <w:rPr>
                <w:rFonts w:cs="Arial"/>
                <w:color w:val="C0504D" w:themeColor="accent2"/>
                <w:sz w:val="16"/>
              </w:rPr>
            </w:pPr>
            <w:r w:rsidRPr="008A34BE"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PS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Etablissement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355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>Autres</w:t>
            </w:r>
          </w:p>
          <w:p w:rsidR="008A34BE" w:rsidRPr="00FA35A5" w:rsidRDefault="008A34BE" w:rsidP="008A34BE">
            <w:pPr>
              <w:rPr>
                <w:rFonts w:cs="Arial"/>
                <w:i/>
                <w:iCs/>
                <w:color w:val="C0504D" w:themeColor="accent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18FC" w:rsidRDefault="008A34BE" w:rsidP="008A34BE">
            <w:pPr>
              <w:ind w:left="360"/>
              <w:rPr>
                <w:rFonts w:cs="Arial"/>
                <w:color w:val="C0504D" w:themeColor="accent2"/>
                <w:sz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A34BE" w:rsidRPr="008A34BE" w:rsidRDefault="008A34BE" w:rsidP="008A34BE">
            <w:pPr>
              <w:ind w:left="72"/>
              <w:rPr>
                <w:rFonts w:cs="Arial"/>
                <w:color w:val="C0504D" w:themeColor="accent2"/>
                <w:sz w:val="16"/>
              </w:rPr>
            </w:pPr>
            <w:r w:rsidRPr="008A34BE">
              <w:rPr>
                <w:rFonts w:cs="Arial"/>
                <w:color w:val="C0504D" w:themeColor="accent2"/>
                <w:sz w:val="16"/>
              </w:rPr>
              <w:t>Exemple :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Requis, </w:t>
            </w:r>
          </w:p>
          <w:p w:rsidR="008A34BE" w:rsidRPr="00ED7F55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Requérant, </w:t>
            </w:r>
            <w:r w:rsidRPr="00ED7F55">
              <w:rPr>
                <w:rFonts w:ascii="Arial" w:hAnsi="Arial" w:cs="Arial"/>
                <w:color w:val="C0504D" w:themeColor="accent2"/>
                <w:sz w:val="16"/>
              </w:rPr>
              <w:t xml:space="preserve">, </w:t>
            </w:r>
          </w:p>
          <w:p w:rsidR="008A34BE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 w:rsidRPr="00FA35A5">
              <w:rPr>
                <w:rFonts w:ascii="Arial" w:hAnsi="Arial" w:cs="Arial"/>
                <w:color w:val="C0504D" w:themeColor="accent2"/>
                <w:sz w:val="16"/>
              </w:rPr>
              <w:t xml:space="preserve">Usagers, </w:t>
            </w:r>
          </w:p>
          <w:p w:rsidR="008A34BE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proofErr w:type="spellStart"/>
            <w:r>
              <w:rPr>
                <w:rFonts w:ascii="Arial" w:hAnsi="Arial" w:cs="Arial"/>
                <w:color w:val="C0504D" w:themeColor="accent2"/>
                <w:sz w:val="16"/>
              </w:rPr>
              <w:t>Coordonateur</w:t>
            </w:r>
            <w:proofErr w:type="spellEnd"/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ind w:left="214" w:hanging="142"/>
              <w:rPr>
                <w:rFonts w:ascii="Arial" w:hAnsi="Arial" w:cs="Arial"/>
                <w:color w:val="C0504D" w:themeColor="accent2"/>
                <w:sz w:val="16"/>
              </w:rPr>
            </w:pPr>
            <w:r>
              <w:rPr>
                <w:rFonts w:ascii="Arial" w:hAnsi="Arial" w:cs="Arial"/>
                <w:color w:val="C0504D" w:themeColor="accent2"/>
                <w:sz w:val="16"/>
              </w:rPr>
              <w:t>…</w:t>
            </w:r>
          </w:p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color w:val="C0504D" w:themeColor="accent2"/>
                <w:sz w:val="16"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  <w:tr w:rsidR="008A34BE" w:rsidRPr="00A433B0" w:rsidTr="00012C3D">
        <w:trPr>
          <w:trHeight w:val="388"/>
        </w:trPr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4BE" w:rsidRPr="00FA35A5" w:rsidRDefault="008A34BE" w:rsidP="008A34BE">
            <w:pPr>
              <w:rPr>
                <w:rFonts w:cs="Arial"/>
                <w:i/>
                <w:iCs/>
              </w:rPr>
            </w:pPr>
          </w:p>
        </w:tc>
      </w:tr>
    </w:tbl>
    <w:p w:rsidR="00C734A2" w:rsidRPr="00E1537E" w:rsidRDefault="00C734A2" w:rsidP="00FA35A5"/>
    <w:p w:rsidR="00DB01E1" w:rsidRDefault="00DB01E1">
      <w:pPr>
        <w:rPr>
          <w:b/>
          <w:bCs/>
          <w:kern w:val="32"/>
          <w:sz w:val="22"/>
          <w:szCs w:val="32"/>
        </w:rPr>
      </w:pPr>
      <w:bookmarkStart w:id="229" w:name="_Toc485574899"/>
      <w:bookmarkStart w:id="230" w:name="_Toc485575417"/>
      <w:bookmarkStart w:id="231" w:name="_Toc485576271"/>
      <w:bookmarkStart w:id="232" w:name="_Toc485460209"/>
      <w:bookmarkStart w:id="233" w:name="_Toc485635527"/>
      <w:bookmarkEnd w:id="229"/>
      <w:bookmarkEnd w:id="230"/>
      <w:bookmarkEnd w:id="231"/>
      <w: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234" w:name="_Toc71282195"/>
      <w:r w:rsidRPr="00F00E42">
        <w:rPr>
          <w:shd w:val="clear" w:color="auto" w:fill="DDD9C3" w:themeFill="background2" w:themeFillShade="E6"/>
        </w:rPr>
        <w:lastRenderedPageBreak/>
        <w:t>Volet technique</w:t>
      </w:r>
      <w:bookmarkStart w:id="235" w:name="_Toc485556336"/>
      <w:bookmarkStart w:id="236" w:name="_Toc485556372"/>
      <w:bookmarkStart w:id="237" w:name="_Toc485556402"/>
      <w:bookmarkStart w:id="238" w:name="_Toc485556436"/>
      <w:bookmarkStart w:id="239" w:name="_Toc485574517"/>
      <w:bookmarkStart w:id="240" w:name="_Toc485574639"/>
      <w:bookmarkStart w:id="241" w:name="_Toc485574664"/>
      <w:bookmarkStart w:id="242" w:name="_Toc485574722"/>
      <w:bookmarkStart w:id="243" w:name="_Toc485574799"/>
      <w:bookmarkStart w:id="244" w:name="_Toc485574835"/>
      <w:bookmarkStart w:id="245" w:name="_Toc485574865"/>
      <w:bookmarkStart w:id="246" w:name="_Toc485574901"/>
      <w:bookmarkStart w:id="247" w:name="_Toc485575041"/>
      <w:bookmarkStart w:id="248" w:name="_Toc485575108"/>
      <w:bookmarkStart w:id="249" w:name="_Toc485575138"/>
      <w:bookmarkStart w:id="250" w:name="_Toc485575419"/>
      <w:bookmarkStart w:id="251" w:name="_Toc485575449"/>
      <w:bookmarkStart w:id="252" w:name="_Toc485575485"/>
      <w:bookmarkStart w:id="253" w:name="_Toc485575733"/>
      <w:bookmarkStart w:id="254" w:name="_Toc485575958"/>
      <w:bookmarkStart w:id="255" w:name="_Toc485575988"/>
      <w:bookmarkStart w:id="256" w:name="_Toc485576021"/>
      <w:bookmarkStart w:id="257" w:name="_Toc485576120"/>
      <w:bookmarkStart w:id="258" w:name="_Toc485576150"/>
      <w:bookmarkStart w:id="259" w:name="_Toc485576273"/>
      <w:bookmarkEnd w:id="232"/>
      <w:bookmarkEnd w:id="233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34"/>
    </w:p>
    <w:p w:rsidR="00105534" w:rsidRDefault="00105534" w:rsidP="00105534">
      <w:pPr>
        <w:rPr>
          <w:rFonts w:cs="Arial"/>
        </w:rPr>
      </w:pPr>
    </w:p>
    <w:p w:rsidR="00CC01AA" w:rsidRDefault="00CC01AA" w:rsidP="00DD1662">
      <w:pPr>
        <w:pStyle w:val="Titre2"/>
      </w:pPr>
      <w:bookmarkStart w:id="260" w:name="_Toc485658336"/>
      <w:bookmarkStart w:id="261" w:name="_Toc485658496"/>
      <w:bookmarkStart w:id="262" w:name="_Toc485658850"/>
      <w:bookmarkStart w:id="263" w:name="_Toc71282196"/>
      <w:bookmarkEnd w:id="260"/>
      <w:bookmarkEnd w:id="261"/>
      <w:bookmarkEnd w:id="262"/>
      <w:r>
        <w:t>Système d’information existant</w:t>
      </w:r>
      <w:r w:rsidR="00DB01E1">
        <w:t xml:space="preserve"> </w:t>
      </w:r>
      <w:r w:rsidR="00DB01E1" w:rsidRPr="00DB01E1">
        <w:rPr>
          <w:b w:val="0"/>
          <w:i/>
          <w:u w:val="none"/>
        </w:rPr>
        <w:t>(le cas échéant)</w:t>
      </w:r>
      <w:bookmarkEnd w:id="263"/>
    </w:p>
    <w:p w:rsidR="00185653" w:rsidRPr="00E1537E" w:rsidRDefault="00185653" w:rsidP="00FA35A5"/>
    <w:p w:rsidR="00CC01AA" w:rsidRPr="00FA35A5" w:rsidRDefault="00CC01A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Dossier Patient, dossier de soin</w:t>
      </w:r>
      <w:r w:rsidR="00ED7F55">
        <w:rPr>
          <w:color w:val="C0504D"/>
        </w:rPr>
        <w:t xml:space="preserve">s, domaine, logiciel, éditeur, </w:t>
      </w:r>
      <w:r w:rsidRPr="00FA35A5">
        <w:rPr>
          <w:color w:val="C0504D"/>
        </w:rPr>
        <w:t>etc.</w:t>
      </w:r>
    </w:p>
    <w:p w:rsidR="00CC01AA" w:rsidRDefault="00CC01AA"/>
    <w:p w:rsidR="00DB01E1" w:rsidRDefault="00DB01E1"/>
    <w:p w:rsidR="00DB01E1" w:rsidRDefault="00DB01E1" w:rsidP="00DB01E1">
      <w:pPr>
        <w:pStyle w:val="Titre2"/>
      </w:pPr>
      <w:bookmarkStart w:id="264" w:name="_Toc71282197"/>
      <w:bookmarkStart w:id="265" w:name="_Toc485574897"/>
      <w:bookmarkStart w:id="266" w:name="_Toc485575415"/>
      <w:bookmarkStart w:id="267" w:name="_Toc485576269"/>
      <w:bookmarkStart w:id="268" w:name="_Toc485635524"/>
      <w:r>
        <w:t>Partenaires techniques</w:t>
      </w:r>
      <w:bookmarkEnd w:id="264"/>
    </w:p>
    <w:p w:rsidR="00DB01E1" w:rsidRDefault="00DB01E1" w:rsidP="00DB01E1"/>
    <w:p w:rsidR="00DB01E1" w:rsidRPr="00E47305" w:rsidRDefault="00DB01E1" w:rsidP="00DB01E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Tiers technologique participant au projet en phase de production</w:t>
      </w:r>
    </w:p>
    <w:p w:rsidR="00DB01E1" w:rsidRDefault="00DB01E1" w:rsidP="00DB01E1"/>
    <w:tbl>
      <w:tblPr>
        <w:tblW w:w="10206" w:type="dxa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127"/>
        <w:gridCol w:w="3543"/>
      </w:tblGrid>
      <w:tr w:rsidR="00DB01E1" w:rsidRPr="00A433B0" w:rsidTr="00B905BD">
        <w:trPr>
          <w:trHeight w:val="675"/>
        </w:trPr>
        <w:tc>
          <w:tcPr>
            <w:tcW w:w="1843" w:type="dxa"/>
            <w:shd w:val="clear" w:color="auto" w:fill="D9D9D9" w:themeFill="background1" w:themeFillShade="D9"/>
            <w:hideMark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Solution technique</w:t>
            </w:r>
          </w:p>
          <w:p w:rsidR="00DB01E1" w:rsidRPr="00B52661" w:rsidRDefault="00DB01E1" w:rsidP="00B905BD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hideMark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</w:t>
            </w:r>
          </w:p>
          <w:p w:rsidR="00DB01E1" w:rsidRPr="00B52661" w:rsidRDefault="00DB01E1" w:rsidP="00B905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Editeur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B01E1" w:rsidRPr="00B52661" w:rsidRDefault="00DB01E1" w:rsidP="00B905B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Fonctions couvertes</w:t>
            </w:r>
          </w:p>
        </w:tc>
      </w:tr>
      <w:tr w:rsidR="00DB01E1" w:rsidRPr="00967BD8" w:rsidTr="00B905BD">
        <w:trPr>
          <w:trHeight w:val="402"/>
        </w:trPr>
        <w:tc>
          <w:tcPr>
            <w:tcW w:w="1843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  <w:r w:rsidRPr="00FA35A5">
              <w:rPr>
                <w:rFonts w:cs="Arial"/>
                <w:sz w:val="16"/>
              </w:rPr>
              <w:t>Solution technique N°1</w:t>
            </w:r>
          </w:p>
        </w:tc>
        <w:tc>
          <w:tcPr>
            <w:tcW w:w="2693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B01E1" w:rsidRPr="00FA35A5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DB01E1" w:rsidRPr="00A433B0" w:rsidTr="00B905BD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DB01E1" w:rsidRPr="00A433B0" w:rsidTr="00B905BD">
        <w:trPr>
          <w:trHeight w:val="402"/>
        </w:trPr>
        <w:tc>
          <w:tcPr>
            <w:tcW w:w="184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  <w:r w:rsidRPr="00E47305">
              <w:rPr>
                <w:rFonts w:cs="Arial"/>
                <w:sz w:val="16"/>
              </w:rPr>
              <w:t>Solution technique N°</w:t>
            </w:r>
            <w:r>
              <w:rPr>
                <w:rFonts w:cs="Arial"/>
                <w:sz w:val="1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DB01E1" w:rsidRPr="00A433B0" w:rsidRDefault="00DB01E1" w:rsidP="00B905BD">
            <w:pPr>
              <w:rPr>
                <w:rFonts w:ascii="Times New Roman" w:hAnsi="Times New Roman"/>
                <w:i/>
                <w:iCs/>
              </w:rPr>
            </w:pPr>
          </w:p>
        </w:tc>
      </w:tr>
      <w:bookmarkEnd w:id="265"/>
      <w:bookmarkEnd w:id="266"/>
      <w:bookmarkEnd w:id="267"/>
      <w:bookmarkEnd w:id="268"/>
    </w:tbl>
    <w:p w:rsidR="00CC01AA" w:rsidRDefault="00CC01AA"/>
    <w:p w:rsidR="00CC01AA" w:rsidRDefault="00CC01AA" w:rsidP="00DD1662">
      <w:pPr>
        <w:pStyle w:val="Titre2"/>
      </w:pPr>
      <w:bookmarkStart w:id="269" w:name="_Toc71282198"/>
      <w:r>
        <w:t>Evolution</w:t>
      </w:r>
      <w:r w:rsidR="003945ED">
        <w:t xml:space="preserve"> prévue</w:t>
      </w:r>
      <w:r>
        <w:t xml:space="preserve"> </w:t>
      </w:r>
      <w:r w:rsidR="003E42DB">
        <w:t>–</w:t>
      </w:r>
      <w:r>
        <w:t xml:space="preserve"> </w:t>
      </w:r>
      <w:r w:rsidR="003E42DB">
        <w:t xml:space="preserve">Urbanisation du </w:t>
      </w:r>
      <w:r>
        <w:t>système d’information cible</w:t>
      </w:r>
      <w:bookmarkEnd w:id="269"/>
    </w:p>
    <w:p w:rsidR="00CC01AA" w:rsidRDefault="00CC01AA"/>
    <w:p w:rsidR="001221EB" w:rsidRPr="00FA35A5" w:rsidRDefault="001221EB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les principaux équipements</w:t>
      </w:r>
      <w:r w:rsidR="000E50FC" w:rsidRPr="00FA35A5">
        <w:rPr>
          <w:color w:val="C0504D"/>
        </w:rPr>
        <w:t xml:space="preserve"> (cœur du dispositif et/ou représentant une part importante des coûts)</w:t>
      </w:r>
      <w:r w:rsidRPr="00FA35A5">
        <w:rPr>
          <w:color w:val="C0504D"/>
        </w:rPr>
        <w:t xml:space="preserve"> nécessaires à l</w:t>
      </w:r>
      <w:r w:rsidR="00ED7F55">
        <w:rPr>
          <w:color w:val="C0504D"/>
        </w:rPr>
        <w:t>a mise en œuvre du projet</w:t>
      </w:r>
      <w:r w:rsidRPr="00FA35A5">
        <w:rPr>
          <w:color w:val="C0504D"/>
        </w:rPr>
        <w:t>:</w:t>
      </w:r>
    </w:p>
    <w:p w:rsidR="001221EB" w:rsidRPr="00FA35A5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1221EB" w:rsidRPr="00FA35A5">
        <w:rPr>
          <w:color w:val="C0504D"/>
        </w:rPr>
        <w:t xml:space="preserve">De type </w:t>
      </w:r>
      <w:r w:rsidR="00185653">
        <w:rPr>
          <w:color w:val="C0504D"/>
        </w:rPr>
        <w:t>logiciel</w:t>
      </w:r>
      <w:r w:rsidR="00853F12">
        <w:rPr>
          <w:color w:val="C0504D"/>
        </w:rPr>
        <w:t> :</w:t>
      </w:r>
      <w:r w:rsidR="001221EB" w:rsidRPr="00FA35A5">
        <w:rPr>
          <w:color w:val="C0504D"/>
        </w:rPr>
        <w:t xml:space="preserve"> </w:t>
      </w:r>
    </w:p>
    <w:p w:rsidR="000E50FC" w:rsidRPr="00FA35A5" w:rsidRDefault="00F11DB3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 xml:space="preserve">- </w:t>
      </w:r>
      <w:r w:rsidR="000E50FC" w:rsidRPr="00FA35A5">
        <w:rPr>
          <w:color w:val="C0504D"/>
        </w:rPr>
        <w:t xml:space="preserve">De type </w:t>
      </w:r>
      <w:r w:rsidR="00185653">
        <w:rPr>
          <w:color w:val="C0504D"/>
        </w:rPr>
        <w:t>matériel</w:t>
      </w:r>
      <w:r w:rsidR="00185653" w:rsidRPr="00FA35A5">
        <w:rPr>
          <w:color w:val="C0504D"/>
        </w:rPr>
        <w:t> </w:t>
      </w:r>
      <w:r w:rsidR="000E50FC" w:rsidRPr="00FA35A5">
        <w:rPr>
          <w:color w:val="C0504D"/>
        </w:rPr>
        <w:t>: équipements informatiques généraux (tablettes, smartphones…) ou « métier » (</w:t>
      </w:r>
      <w:r w:rsidR="00185653">
        <w:rPr>
          <w:color w:val="C0504D"/>
        </w:rPr>
        <w:t xml:space="preserve">objets </w:t>
      </w:r>
      <w:proofErr w:type="spellStart"/>
      <w:r w:rsidR="00185653">
        <w:rPr>
          <w:color w:val="C0504D"/>
        </w:rPr>
        <w:t>communiquants</w:t>
      </w:r>
      <w:proofErr w:type="spellEnd"/>
      <w:r w:rsidR="000E50FC" w:rsidRPr="00FA35A5">
        <w:rPr>
          <w:color w:val="C0504D"/>
        </w:rPr>
        <w:t>…)</w:t>
      </w:r>
    </w:p>
    <w:p w:rsidR="001221EB" w:rsidRDefault="001221EB" w:rsidP="001221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2693"/>
      </w:tblGrid>
      <w:tr w:rsidR="00A14A51" w:rsidTr="00E60EF1">
        <w:tc>
          <w:tcPr>
            <w:tcW w:w="2660" w:type="dxa"/>
          </w:tcPr>
          <w:p w:rsidR="00A14A51" w:rsidRDefault="00A14A51" w:rsidP="00CC01AA">
            <w:r>
              <w:t>Type équipement</w:t>
            </w:r>
          </w:p>
        </w:tc>
        <w:tc>
          <w:tcPr>
            <w:tcW w:w="2410" w:type="dxa"/>
          </w:tcPr>
          <w:p w:rsidR="00A14A51" w:rsidRDefault="00A14A51" w:rsidP="00CC01AA">
            <w:r>
              <w:t>Description</w:t>
            </w:r>
          </w:p>
        </w:tc>
        <w:tc>
          <w:tcPr>
            <w:tcW w:w="1417" w:type="dxa"/>
          </w:tcPr>
          <w:p w:rsidR="00A14A51" w:rsidRDefault="00A14A51" w:rsidP="00CC01AA">
            <w:r>
              <w:t>Fournisseur / éditeur</w:t>
            </w:r>
          </w:p>
        </w:tc>
        <w:tc>
          <w:tcPr>
            <w:tcW w:w="2693" w:type="dxa"/>
          </w:tcPr>
          <w:p w:rsidR="00A14A51" w:rsidRDefault="00A14A51" w:rsidP="00CC01AA">
            <w:r>
              <w:t>observations</w:t>
            </w:r>
          </w:p>
        </w:tc>
      </w:tr>
      <w:tr w:rsidR="00A14A51" w:rsidTr="00E60EF1">
        <w:tc>
          <w:tcPr>
            <w:tcW w:w="2660" w:type="dxa"/>
          </w:tcPr>
          <w:p w:rsidR="005A09F2" w:rsidRDefault="005A09F2" w:rsidP="00ED7F55">
            <w:pPr>
              <w:rPr>
                <w:color w:val="C0504D"/>
              </w:rPr>
            </w:pPr>
            <w:r>
              <w:rPr>
                <w:color w:val="C0504D"/>
              </w:rPr>
              <w:t>Ex :</w:t>
            </w:r>
          </w:p>
          <w:p w:rsidR="00A14A51" w:rsidRPr="00DD1662" w:rsidRDefault="00A14A51" w:rsidP="00ED7F55">
            <w:pPr>
              <w:rPr>
                <w:i/>
              </w:rPr>
            </w:pPr>
            <w:r w:rsidRPr="00FA35A5">
              <w:rPr>
                <w:color w:val="C0504D"/>
              </w:rPr>
              <w:t>logiciel principal d</w:t>
            </w:r>
            <w:r w:rsidR="005A09F2">
              <w:rPr>
                <w:color w:val="C0504D"/>
              </w:rPr>
              <w:t>e télémédecine</w:t>
            </w:r>
          </w:p>
        </w:tc>
        <w:tc>
          <w:tcPr>
            <w:tcW w:w="2410" w:type="dxa"/>
          </w:tcPr>
          <w:p w:rsidR="00A14A51" w:rsidRDefault="00A14A51" w:rsidP="00CC01AA"/>
        </w:tc>
        <w:tc>
          <w:tcPr>
            <w:tcW w:w="1417" w:type="dxa"/>
          </w:tcPr>
          <w:p w:rsidR="00A14A51" w:rsidRDefault="00A14A51" w:rsidP="00CC01AA"/>
        </w:tc>
        <w:tc>
          <w:tcPr>
            <w:tcW w:w="2693" w:type="dxa"/>
          </w:tcPr>
          <w:p w:rsidR="00A14A51" w:rsidRDefault="00A14A51" w:rsidP="00CC01AA"/>
        </w:tc>
      </w:tr>
      <w:tr w:rsidR="00A14A51" w:rsidTr="00E60EF1">
        <w:tc>
          <w:tcPr>
            <w:tcW w:w="2660" w:type="dxa"/>
          </w:tcPr>
          <w:p w:rsidR="00A14A51" w:rsidRDefault="00A14A51" w:rsidP="00CC01AA">
            <w:r>
              <w:rPr>
                <w:color w:val="C0504D"/>
              </w:rPr>
              <w:t>Ajouter des lignes si nécessaire</w:t>
            </w:r>
          </w:p>
        </w:tc>
        <w:tc>
          <w:tcPr>
            <w:tcW w:w="2410" w:type="dxa"/>
          </w:tcPr>
          <w:p w:rsidR="00A14A51" w:rsidRDefault="00A14A51" w:rsidP="00CC01AA"/>
        </w:tc>
        <w:tc>
          <w:tcPr>
            <w:tcW w:w="1417" w:type="dxa"/>
          </w:tcPr>
          <w:p w:rsidR="00A14A51" w:rsidRDefault="00A14A51" w:rsidP="00CC01AA"/>
        </w:tc>
        <w:tc>
          <w:tcPr>
            <w:tcW w:w="2693" w:type="dxa"/>
          </w:tcPr>
          <w:p w:rsidR="00A14A51" w:rsidRDefault="00A14A51" w:rsidP="00CC01AA"/>
        </w:tc>
      </w:tr>
    </w:tbl>
    <w:p w:rsidR="003F02E9" w:rsidRDefault="003F02E9" w:rsidP="001221EB"/>
    <w:p w:rsidR="003F02E9" w:rsidRDefault="003F02E9">
      <w:r>
        <w:br w:type="page"/>
      </w:r>
    </w:p>
    <w:p w:rsidR="00CC01AA" w:rsidRDefault="00CC01AA" w:rsidP="001221EB"/>
    <w:p w:rsidR="00CC01AA" w:rsidRPr="00CC01AA" w:rsidRDefault="00CC01AA" w:rsidP="00DD1662">
      <w:pPr>
        <w:pStyle w:val="Titre2"/>
      </w:pPr>
      <w:bookmarkStart w:id="270" w:name="_Toc71282199"/>
      <w:r w:rsidRPr="00CC01AA">
        <w:t>Sécurité et échanges</w:t>
      </w:r>
      <w:bookmarkEnd w:id="270"/>
    </w:p>
    <w:p w:rsidR="00706E08" w:rsidRDefault="00706E08" w:rsidP="00105534">
      <w:pPr>
        <w:rPr>
          <w:rFonts w:ascii="MS Gothic" w:eastAsia="MS Gothic" w:hAnsi="MS Gothic"/>
        </w:rPr>
      </w:pPr>
    </w:p>
    <w:p w:rsidR="00706E08" w:rsidRDefault="00706E0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>
        <w:rPr>
          <w:color w:val="C0504D"/>
        </w:rPr>
        <w:t>Cocher les case correspondantes et préciser .</w:t>
      </w:r>
    </w:p>
    <w:p w:rsidR="00706E08" w:rsidRDefault="00706E08" w:rsidP="00105534">
      <w:pPr>
        <w:rPr>
          <w:rFonts w:ascii="MS Gothic" w:eastAsia="MS Gothic" w:hAnsi="MS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84"/>
        <w:gridCol w:w="4370"/>
      </w:tblGrid>
      <w:tr w:rsidR="00706E08" w:rsidRPr="00042A3D" w:rsidTr="00706E08">
        <w:tc>
          <w:tcPr>
            <w:tcW w:w="4918" w:type="dxa"/>
            <w:gridSpan w:val="2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Solution utilisée</w:t>
            </w:r>
          </w:p>
        </w:tc>
        <w:tc>
          <w:tcPr>
            <w:tcW w:w="4370" w:type="dxa"/>
            <w:shd w:val="clear" w:color="auto" w:fill="D9D9D9" w:themeFill="background1" w:themeFillShade="D9"/>
          </w:tcPr>
          <w:p w:rsidR="00706E08" w:rsidRPr="00042A3D" w:rsidRDefault="00706E08">
            <w:pPr>
              <w:jc w:val="center"/>
              <w:rPr>
                <w:rFonts w:cs="Arial"/>
                <w:b/>
              </w:rPr>
            </w:pPr>
            <w:r w:rsidRPr="00042A3D">
              <w:rPr>
                <w:rFonts w:cs="Arial"/>
                <w:b/>
              </w:rPr>
              <w:t>Précisions</w:t>
            </w:r>
          </w:p>
        </w:tc>
      </w:tr>
      <w:tr w:rsidR="00706E08" w:rsidTr="00FA35A5">
        <w:tc>
          <w:tcPr>
            <w:tcW w:w="534" w:type="dxa"/>
          </w:tcPr>
          <w:p w:rsidR="00706E08" w:rsidRDefault="003F02E9" w:rsidP="00DD1662">
            <w:sdt>
              <w:sdtPr>
                <w:id w:val="205958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Requiert un hébergement de données de santé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3F02E9" w:rsidP="00DD1662">
            <w:sdt>
              <w:sdtPr>
                <w:id w:val="-2632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une messagerie sécurisée de santé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3F02E9" w:rsidP="00DD1662">
            <w:sdt>
              <w:sdtPr>
                <w:id w:val="-896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Interfacée avec le DMP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3F02E9" w:rsidP="00DD1662">
            <w:sdt>
              <w:sdtPr>
                <w:id w:val="123396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853F12" w:rsidP="00DD1662">
            <w:pPr>
              <w:rPr>
                <w:rFonts w:cs="Arial"/>
              </w:rPr>
            </w:pPr>
            <w:r>
              <w:rPr>
                <w:rFonts w:cs="Arial"/>
              </w:rPr>
              <w:t>Nécessite</w:t>
            </w:r>
            <w:r w:rsidR="00706E08" w:rsidRPr="00FA35A5">
              <w:rPr>
                <w:rFonts w:cs="Arial"/>
              </w:rPr>
              <w:t xml:space="preserve"> une connexion à une plateforme</w:t>
            </w:r>
            <w:r w:rsidR="005A09F2">
              <w:rPr>
                <w:rFonts w:cs="Arial"/>
              </w:rPr>
              <w:t xml:space="preserve"> de télémédecine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Default="003F02E9" w:rsidP="00DD1662">
            <w:sdt>
              <w:sdtPr>
                <w:id w:val="-11891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Les flux sont sécurisés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706E08" w:rsidTr="00FA35A5">
        <w:tc>
          <w:tcPr>
            <w:tcW w:w="534" w:type="dxa"/>
          </w:tcPr>
          <w:p w:rsidR="00706E08" w:rsidRPr="00DD1662" w:rsidRDefault="003F02E9" w:rsidP="00DD1662">
            <w:pPr>
              <w:rPr>
                <w:rFonts w:cs="Arial"/>
              </w:rPr>
            </w:pPr>
            <w:sdt>
              <w:sdtPr>
                <w:id w:val="-14614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706E08" w:rsidRPr="00FA35A5" w:rsidRDefault="00706E08" w:rsidP="00DD1662">
            <w:pPr>
              <w:rPr>
                <w:rFonts w:cs="Arial"/>
              </w:rPr>
            </w:pPr>
            <w:r w:rsidRPr="00FA35A5">
              <w:rPr>
                <w:rFonts w:cs="Arial"/>
              </w:rPr>
              <w:t>Intègre une authentification forte pour le requis</w:t>
            </w:r>
          </w:p>
        </w:tc>
        <w:tc>
          <w:tcPr>
            <w:tcW w:w="4370" w:type="dxa"/>
          </w:tcPr>
          <w:p w:rsidR="00706E08" w:rsidRPr="00FA35A5" w:rsidRDefault="00706E08" w:rsidP="00DD1662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Pr="00DD1662" w:rsidRDefault="003F02E9" w:rsidP="003F02E9">
            <w:pPr>
              <w:rPr>
                <w:rFonts w:cs="Arial"/>
              </w:rPr>
            </w:pPr>
            <w:sdt>
              <w:sdtPr>
                <w:id w:val="19566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3F02E9" w:rsidRPr="00FA35A5" w:rsidRDefault="003F02E9" w:rsidP="003F02E9">
            <w:pPr>
              <w:rPr>
                <w:rFonts w:cs="Arial"/>
              </w:rPr>
            </w:pPr>
            <w:r w:rsidRPr="00FA35A5">
              <w:rPr>
                <w:rFonts w:cs="Arial"/>
              </w:rPr>
              <w:t>Intègre une auth</w:t>
            </w:r>
            <w:r>
              <w:rPr>
                <w:rFonts w:cs="Arial"/>
              </w:rPr>
              <w:t xml:space="preserve">entification via Pro Santé </w:t>
            </w:r>
            <w:proofErr w:type="spellStart"/>
            <w:r>
              <w:rPr>
                <w:rFonts w:cs="Arial"/>
              </w:rPr>
              <w:t>Connect</w:t>
            </w:r>
            <w:proofErr w:type="spellEnd"/>
          </w:p>
        </w:tc>
        <w:tc>
          <w:tcPr>
            <w:tcW w:w="4370" w:type="dxa"/>
          </w:tcPr>
          <w:p w:rsidR="003F02E9" w:rsidRPr="00FA35A5" w:rsidRDefault="003F02E9" w:rsidP="003F02E9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Pr="00DD1662" w:rsidRDefault="003F02E9" w:rsidP="003F02E9">
            <w:pPr>
              <w:rPr>
                <w:rFonts w:cs="Arial"/>
              </w:rPr>
            </w:pPr>
            <w:sdt>
              <w:sdtPr>
                <w:id w:val="4163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3F02E9" w:rsidRPr="00FA35A5" w:rsidRDefault="003F02E9" w:rsidP="003F02E9">
            <w:pPr>
              <w:rPr>
                <w:rFonts w:cs="Arial"/>
              </w:rPr>
            </w:pPr>
            <w:r w:rsidRPr="00FA35A5">
              <w:rPr>
                <w:rFonts w:cs="Arial"/>
              </w:rPr>
              <w:t>I</w:t>
            </w:r>
            <w:r>
              <w:rPr>
                <w:rFonts w:cs="Arial"/>
              </w:rPr>
              <w:t>dentification du patient par l’INS</w:t>
            </w:r>
          </w:p>
        </w:tc>
        <w:tc>
          <w:tcPr>
            <w:tcW w:w="4370" w:type="dxa"/>
          </w:tcPr>
          <w:p w:rsidR="003F02E9" w:rsidRPr="00FA35A5" w:rsidRDefault="003F02E9" w:rsidP="003F02E9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Pr="00DD1662" w:rsidRDefault="003F02E9" w:rsidP="003F02E9">
            <w:pPr>
              <w:rPr>
                <w:rFonts w:cs="Arial"/>
              </w:rPr>
            </w:pPr>
            <w:sdt>
              <w:sdtPr>
                <w:id w:val="-1147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4" w:type="dxa"/>
          </w:tcPr>
          <w:p w:rsidR="003F02E9" w:rsidRPr="00FA35A5" w:rsidRDefault="003F02E9" w:rsidP="003F02E9">
            <w:pPr>
              <w:rPr>
                <w:rFonts w:cs="Arial"/>
              </w:rPr>
            </w:pPr>
            <w:r w:rsidRPr="00FA35A5">
              <w:rPr>
                <w:rFonts w:cs="Arial"/>
              </w:rPr>
              <w:t>Nécessite une installation de logiciel ou de plugin ou autre extension chez le requis</w:t>
            </w:r>
          </w:p>
        </w:tc>
        <w:tc>
          <w:tcPr>
            <w:tcW w:w="4370" w:type="dxa"/>
          </w:tcPr>
          <w:p w:rsidR="003F02E9" w:rsidRPr="00FA35A5" w:rsidRDefault="003F02E9" w:rsidP="003F02E9">
            <w:pPr>
              <w:rPr>
                <w:rFonts w:cs="Arial"/>
              </w:rPr>
            </w:pPr>
          </w:p>
        </w:tc>
      </w:tr>
      <w:tr w:rsidR="003F02E9" w:rsidTr="00FA35A5">
        <w:tc>
          <w:tcPr>
            <w:tcW w:w="534" w:type="dxa"/>
          </w:tcPr>
          <w:p w:rsidR="003F02E9" w:rsidRDefault="003F02E9" w:rsidP="003F02E9">
            <w:pPr>
              <w:rPr>
                <w:rFonts w:ascii="Times New Roman" w:hAnsi="Times New Roman"/>
              </w:rPr>
            </w:pPr>
          </w:p>
        </w:tc>
        <w:tc>
          <w:tcPr>
            <w:tcW w:w="4384" w:type="dxa"/>
          </w:tcPr>
          <w:p w:rsidR="003F02E9" w:rsidRDefault="003F02E9" w:rsidP="003F02E9">
            <w:pPr>
              <w:rPr>
                <w:rFonts w:ascii="Times New Roman" w:hAnsi="Times New Roman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4370" w:type="dxa"/>
          </w:tcPr>
          <w:p w:rsidR="003F02E9" w:rsidRDefault="003F02E9" w:rsidP="003F02E9">
            <w:pPr>
              <w:rPr>
                <w:rFonts w:ascii="Times New Roman" w:hAnsi="Times New Roman"/>
              </w:rPr>
            </w:pPr>
          </w:p>
        </w:tc>
      </w:tr>
    </w:tbl>
    <w:p w:rsidR="00ED7F55" w:rsidRDefault="00ED7F55" w:rsidP="00ED7F55">
      <w:pPr>
        <w:pStyle w:val="Titre2"/>
      </w:pPr>
      <w:bookmarkStart w:id="271" w:name="_Toc71282200"/>
      <w:r>
        <w:t xml:space="preserve">Modalités de mise </w:t>
      </w:r>
      <w:proofErr w:type="gramStart"/>
      <w:r>
        <w:t>en  conformité</w:t>
      </w:r>
      <w:proofErr w:type="gramEnd"/>
      <w:r>
        <w:t xml:space="preserve"> avec le règlement général sur la protection des données (RGPD)</w:t>
      </w:r>
      <w:bookmarkEnd w:id="271"/>
    </w:p>
    <w:p w:rsidR="00ED7F55" w:rsidRDefault="00ED7F55" w:rsidP="00ED7F55"/>
    <w:p w:rsidR="00ED7F55" w:rsidRDefault="00ED7F55" w:rsidP="00ED7F55">
      <w:pPr>
        <w:rPr>
          <w:i/>
          <w:color w:val="C0504D"/>
          <w:lang w:eastAsia="en-US"/>
        </w:rPr>
      </w:pPr>
      <w:r>
        <w:rPr>
          <w:i/>
          <w:color w:val="C0504D"/>
          <w:lang w:eastAsia="en-US"/>
        </w:rPr>
        <w:t xml:space="preserve">Ce paragraphe décrit </w:t>
      </w:r>
      <w:r w:rsidRPr="00BC6248">
        <w:rPr>
          <w:i/>
          <w:color w:val="C0504D"/>
          <w:lang w:eastAsia="en-US"/>
        </w:rPr>
        <w:t xml:space="preserve"> </w:t>
      </w:r>
      <w:r>
        <w:rPr>
          <w:i/>
          <w:color w:val="C0504D"/>
          <w:lang w:eastAsia="en-US"/>
        </w:rPr>
        <w:t>les mesures envisagée</w:t>
      </w:r>
      <w:r w:rsidR="00853F12">
        <w:rPr>
          <w:i/>
          <w:color w:val="C0504D"/>
          <w:lang w:eastAsia="en-US"/>
        </w:rPr>
        <w:t>s</w:t>
      </w:r>
      <w:r>
        <w:rPr>
          <w:i/>
          <w:color w:val="C0504D"/>
          <w:lang w:eastAsia="en-US"/>
        </w:rPr>
        <w:t xml:space="preserve"> pour inscrire le projet en conformité avec le RGPD</w:t>
      </w:r>
      <w:r w:rsidRPr="00BC6248">
        <w:rPr>
          <w:i/>
          <w:color w:val="C0504D"/>
          <w:lang w:eastAsia="en-US"/>
        </w:rPr>
        <w:t>.</w:t>
      </w:r>
    </w:p>
    <w:p w:rsidR="00DD1662" w:rsidRDefault="00DD1662">
      <w:pPr>
        <w:rPr>
          <w:rFonts w:cs="Arial"/>
        </w:rPr>
      </w:pPr>
    </w:p>
    <w:p w:rsidR="00DB01E1" w:rsidRDefault="00DB01E1">
      <w:pPr>
        <w:rPr>
          <w:rFonts w:cs="Arial"/>
        </w:rPr>
      </w:pPr>
      <w:r>
        <w:rPr>
          <w:rFonts w:cs="Arial"/>
        </w:rP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272" w:name="_Toc485657330"/>
      <w:bookmarkStart w:id="273" w:name="_Toc485657830"/>
      <w:bookmarkStart w:id="274" w:name="_Toc485658340"/>
      <w:bookmarkStart w:id="275" w:name="_Toc485658500"/>
      <w:bookmarkStart w:id="276" w:name="_Toc485658854"/>
      <w:bookmarkStart w:id="277" w:name="_Toc485460210"/>
      <w:bookmarkStart w:id="278" w:name="_Toc485635528"/>
      <w:bookmarkStart w:id="279" w:name="_Toc71282201"/>
      <w:bookmarkEnd w:id="272"/>
      <w:bookmarkEnd w:id="273"/>
      <w:bookmarkEnd w:id="274"/>
      <w:bookmarkEnd w:id="275"/>
      <w:bookmarkEnd w:id="276"/>
      <w:r w:rsidRPr="00F00E42">
        <w:rPr>
          <w:shd w:val="clear" w:color="auto" w:fill="DDD9C3" w:themeFill="background2" w:themeFillShade="E6"/>
        </w:rPr>
        <w:lastRenderedPageBreak/>
        <w:t xml:space="preserve">Volet </w:t>
      </w:r>
      <w:r w:rsidR="000A6368" w:rsidRPr="00F00E42">
        <w:rPr>
          <w:shd w:val="clear" w:color="auto" w:fill="DDD9C3" w:themeFill="background2" w:themeFillShade="E6"/>
        </w:rPr>
        <w:t>é</w:t>
      </w:r>
      <w:r w:rsidRPr="00F00E42">
        <w:rPr>
          <w:shd w:val="clear" w:color="auto" w:fill="DDD9C3" w:themeFill="background2" w:themeFillShade="E6"/>
        </w:rPr>
        <w:t>conomique</w:t>
      </w:r>
      <w:bookmarkStart w:id="280" w:name="_Toc485556337"/>
      <w:bookmarkStart w:id="281" w:name="_Toc485556373"/>
      <w:bookmarkStart w:id="282" w:name="_Toc485556403"/>
      <w:bookmarkStart w:id="283" w:name="_Toc485556437"/>
      <w:bookmarkStart w:id="284" w:name="_Toc485574518"/>
      <w:bookmarkStart w:id="285" w:name="_Toc485574640"/>
      <w:bookmarkStart w:id="286" w:name="_Toc485574665"/>
      <w:bookmarkStart w:id="287" w:name="_Toc485574723"/>
      <w:bookmarkStart w:id="288" w:name="_Toc485574800"/>
      <w:bookmarkStart w:id="289" w:name="_Toc485574836"/>
      <w:bookmarkStart w:id="290" w:name="_Toc485574866"/>
      <w:bookmarkStart w:id="291" w:name="_Toc485574902"/>
      <w:bookmarkStart w:id="292" w:name="_Toc485575042"/>
      <w:bookmarkStart w:id="293" w:name="_Toc485575109"/>
      <w:bookmarkStart w:id="294" w:name="_Toc485575139"/>
      <w:bookmarkStart w:id="295" w:name="_Toc485575420"/>
      <w:bookmarkStart w:id="296" w:name="_Toc485575450"/>
      <w:bookmarkStart w:id="297" w:name="_Toc485575486"/>
      <w:bookmarkStart w:id="298" w:name="_Toc485575734"/>
      <w:bookmarkStart w:id="299" w:name="_Toc485575959"/>
      <w:bookmarkStart w:id="300" w:name="_Toc485575989"/>
      <w:bookmarkStart w:id="301" w:name="_Toc485576022"/>
      <w:bookmarkStart w:id="302" w:name="_Toc485576121"/>
      <w:bookmarkStart w:id="303" w:name="_Toc485576151"/>
      <w:bookmarkStart w:id="304" w:name="_Toc485576274"/>
      <w:bookmarkEnd w:id="277"/>
      <w:bookmarkEnd w:id="278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279"/>
    </w:p>
    <w:p w:rsidR="00105534" w:rsidRDefault="00105534" w:rsidP="00105534">
      <w:pPr>
        <w:rPr>
          <w:rFonts w:cs="Arial"/>
        </w:rPr>
      </w:pPr>
    </w:p>
    <w:p w:rsidR="002D0ECA" w:rsidRPr="000A6368" w:rsidRDefault="002D0ECA" w:rsidP="002D0ECA">
      <w:pPr>
        <w:pStyle w:val="Titre2"/>
      </w:pPr>
      <w:bookmarkStart w:id="305" w:name="_Toc71282202"/>
      <w:r w:rsidRPr="000A6368">
        <w:t>Ressources humaines</w:t>
      </w:r>
      <w:bookmarkEnd w:id="305"/>
    </w:p>
    <w:p w:rsidR="002D0ECA" w:rsidRDefault="002D0ECA" w:rsidP="002D0ECA">
      <w:pPr>
        <w:rPr>
          <w:rFonts w:cs="Arial"/>
        </w:rPr>
      </w:pPr>
    </w:p>
    <w:p w:rsidR="002D0ECA" w:rsidRPr="00FA35A5" w:rsidRDefault="002D0ECA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Préciser ici l’estimation des</w:t>
      </w:r>
      <w:r w:rsidR="00185653">
        <w:rPr>
          <w:color w:val="C0504D"/>
        </w:rPr>
        <w:t xml:space="preserve"> </w:t>
      </w:r>
      <w:r w:rsidRPr="00FA35A5">
        <w:rPr>
          <w:color w:val="C0504D"/>
        </w:rPr>
        <w:t xml:space="preserve"> ressources mobilisées dans le cadre de la mise en </w:t>
      </w:r>
      <w:r w:rsidR="00185653">
        <w:rPr>
          <w:color w:val="C0504D"/>
        </w:rPr>
        <w:t>œuvre</w:t>
      </w:r>
      <w:r w:rsidR="00DD1662" w:rsidRPr="00FA35A5">
        <w:rPr>
          <w:color w:val="C0504D"/>
        </w:rPr>
        <w:t xml:space="preserve"> </w:t>
      </w:r>
      <w:r w:rsidRPr="00FA35A5">
        <w:rPr>
          <w:color w:val="C0504D"/>
        </w:rPr>
        <w:t>du projet, de l’élaboration jusqu’au démarrage effectif du projet.</w:t>
      </w:r>
    </w:p>
    <w:p w:rsidR="002D0ECA" w:rsidRDefault="002D0ECA" w:rsidP="002D0ECA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2D0ECA" w:rsidTr="00DD1662">
        <w:tc>
          <w:tcPr>
            <w:tcW w:w="3652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Profil</w:t>
            </w:r>
          </w:p>
        </w:tc>
        <w:tc>
          <w:tcPr>
            <w:tcW w:w="2489" w:type="dxa"/>
          </w:tcPr>
          <w:p w:rsidR="002D0ECA" w:rsidRPr="00AA0BBB" w:rsidRDefault="00967BD8" w:rsidP="00DD166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Charge en </w:t>
            </w:r>
            <w:r w:rsidR="002D0ECA" w:rsidRPr="00AA0BBB">
              <w:rPr>
                <w:rFonts w:cs="Arial"/>
                <w:b/>
              </w:rPr>
              <w:t>ETP</w:t>
            </w:r>
          </w:p>
        </w:tc>
        <w:tc>
          <w:tcPr>
            <w:tcW w:w="3071" w:type="dxa"/>
          </w:tcPr>
          <w:p w:rsidR="002D0ECA" w:rsidRPr="00AA0BBB" w:rsidRDefault="002D0ECA" w:rsidP="00DD1662">
            <w:pPr>
              <w:rPr>
                <w:rFonts w:cs="Arial"/>
                <w:b/>
              </w:rPr>
            </w:pPr>
            <w:r w:rsidRPr="00AA0BBB">
              <w:rPr>
                <w:rFonts w:cs="Arial"/>
                <w:b/>
              </w:rPr>
              <w:t>Période (nombre de mois)</w:t>
            </w:r>
          </w:p>
        </w:tc>
      </w:tr>
      <w:tr w:rsidR="00DD773F" w:rsidTr="00DD1662">
        <w:tc>
          <w:tcPr>
            <w:tcW w:w="3652" w:type="dxa"/>
          </w:tcPr>
          <w:p w:rsidR="00DD773F" w:rsidRPr="00FA35A5" w:rsidRDefault="00DD773F" w:rsidP="00DD773F">
            <w:pPr>
              <w:rPr>
                <w:color w:val="C0504D"/>
              </w:rPr>
            </w:pPr>
            <w:r w:rsidRPr="00FA35A5">
              <w:rPr>
                <w:color w:val="C0504D"/>
              </w:rPr>
              <w:t xml:space="preserve">Ex : Médecin, Chef de projet, </w:t>
            </w:r>
            <w:r>
              <w:rPr>
                <w:color w:val="C0504D"/>
              </w:rPr>
              <w:t>infirmière, i</w:t>
            </w:r>
            <w:r w:rsidRPr="00FA35A5">
              <w:rPr>
                <w:color w:val="C0504D"/>
              </w:rPr>
              <w:t>nformaticien,…</w:t>
            </w:r>
          </w:p>
        </w:tc>
        <w:tc>
          <w:tcPr>
            <w:tcW w:w="2489" w:type="dxa"/>
          </w:tcPr>
          <w:p w:rsidR="00DD773F" w:rsidRPr="00FA35A5" w:rsidRDefault="00DD773F" w:rsidP="00B905BD">
            <w:pPr>
              <w:rPr>
                <w:color w:val="C0504D"/>
              </w:rPr>
            </w:pPr>
            <w:r>
              <w:rPr>
                <w:color w:val="C0504D"/>
              </w:rPr>
              <w:t>Ex :</w:t>
            </w:r>
            <w:r w:rsidRPr="00FA35A5">
              <w:rPr>
                <w:color w:val="C0504D"/>
              </w:rPr>
              <w:t>0.1 (va passer 10% de son temps à la mise en place du projet)</w:t>
            </w:r>
          </w:p>
        </w:tc>
        <w:tc>
          <w:tcPr>
            <w:tcW w:w="3071" w:type="dxa"/>
          </w:tcPr>
          <w:p w:rsidR="00DD773F" w:rsidRPr="00FA35A5" w:rsidRDefault="00DD773F" w:rsidP="00B905BD">
            <w:pPr>
              <w:rPr>
                <w:color w:val="C0504D"/>
              </w:rPr>
            </w:pPr>
            <w:r>
              <w:rPr>
                <w:color w:val="C0504D"/>
              </w:rPr>
              <w:t xml:space="preserve">Ex : </w:t>
            </w:r>
            <w:r w:rsidRPr="00FA35A5">
              <w:rPr>
                <w:color w:val="C0504D"/>
              </w:rPr>
              <w:t>6 (pendant 6 mois)</w:t>
            </w: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  <w:tr w:rsidR="00DD773F" w:rsidTr="00DD1662">
        <w:tc>
          <w:tcPr>
            <w:tcW w:w="3652" w:type="dxa"/>
          </w:tcPr>
          <w:p w:rsidR="00DD773F" w:rsidRDefault="00DD773F" w:rsidP="00DD1662">
            <w:pPr>
              <w:rPr>
                <w:rFonts w:cs="Arial"/>
              </w:rPr>
            </w:pPr>
            <w:r>
              <w:rPr>
                <w:color w:val="C0504D"/>
              </w:rPr>
              <w:t>Ajouter des lignes si nécessaire</w:t>
            </w:r>
          </w:p>
        </w:tc>
        <w:tc>
          <w:tcPr>
            <w:tcW w:w="2489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  <w:tc>
          <w:tcPr>
            <w:tcW w:w="3071" w:type="dxa"/>
          </w:tcPr>
          <w:p w:rsidR="00DD773F" w:rsidRDefault="00DD773F" w:rsidP="00DD1662">
            <w:pPr>
              <w:rPr>
                <w:rFonts w:cs="Arial"/>
              </w:rPr>
            </w:pPr>
          </w:p>
        </w:tc>
      </w:tr>
    </w:tbl>
    <w:p w:rsidR="002D0ECA" w:rsidRDefault="002D0ECA" w:rsidP="002D0ECA">
      <w:pPr>
        <w:rPr>
          <w:rFonts w:cs="Arial"/>
        </w:rPr>
      </w:pPr>
    </w:p>
    <w:p w:rsidR="002A3859" w:rsidRDefault="002A3859" w:rsidP="002D0ECA">
      <w:pPr>
        <w:rPr>
          <w:rFonts w:cs="Arial"/>
        </w:rPr>
      </w:pPr>
    </w:p>
    <w:p w:rsidR="000F5836" w:rsidRPr="002D0ECA" w:rsidRDefault="00561669" w:rsidP="00DD1662">
      <w:pPr>
        <w:pStyle w:val="Titre2"/>
      </w:pPr>
      <w:bookmarkStart w:id="306" w:name="_Toc71282203"/>
      <w:r>
        <w:t xml:space="preserve">Infrastructures , </w:t>
      </w:r>
      <w:r w:rsidR="00DD1662">
        <w:t>matériels</w:t>
      </w:r>
      <w:r w:rsidR="00E60EF1">
        <w:t xml:space="preserve">, </w:t>
      </w:r>
      <w:r w:rsidR="00A14A51">
        <w:t>logiciels</w:t>
      </w:r>
      <w:r w:rsidR="00610F1B">
        <w:t>.</w:t>
      </w:r>
      <w:bookmarkEnd w:id="306"/>
    </w:p>
    <w:p w:rsidR="002D0ECA" w:rsidRDefault="002D0ECA" w:rsidP="00105534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3260"/>
      </w:tblGrid>
      <w:tr w:rsidR="00042A3D" w:rsidRPr="00042A3D" w:rsidTr="00E60EF1">
        <w:tc>
          <w:tcPr>
            <w:tcW w:w="3652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60EF1" w:rsidRDefault="00042A3D" w:rsidP="00E60EF1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Montants TTC</w:t>
            </w:r>
            <w:r w:rsidR="00E60EF1"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:rsidR="00042A3D" w:rsidRPr="00042A3D" w:rsidRDefault="00042A3D" w:rsidP="00E60EF1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42A3D">
              <w:rPr>
                <w:rFonts w:cs="Arial"/>
                <w:b/>
                <w:bCs/>
                <w:color w:val="000000" w:themeColor="text1"/>
              </w:rPr>
              <w:t>Observations</w:t>
            </w:r>
          </w:p>
          <w:p w:rsidR="00042A3D" w:rsidRPr="00042A3D" w:rsidRDefault="00042A3D" w:rsidP="00DD1662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 w:rsidP="00DD1662">
            <w:r w:rsidRPr="00A171A7">
              <w:t>Investissement infrastructure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>
            <w:r w:rsidRPr="00A171A7">
              <w:t>Investissement matériel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 w:rsidP="00DD1662">
            <w:r w:rsidRPr="00A171A7">
              <w:t>Investissement logiciel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042A3D" w:rsidRPr="00A433B0" w:rsidTr="00E60EF1">
        <w:tc>
          <w:tcPr>
            <w:tcW w:w="3652" w:type="dxa"/>
          </w:tcPr>
          <w:p w:rsidR="00042A3D" w:rsidRPr="00A171A7" w:rsidRDefault="00042A3D" w:rsidP="00E60EF1">
            <w:r w:rsidRPr="00A171A7">
              <w:t>Abonnement annuel à un service</w:t>
            </w:r>
            <w:r w:rsidR="00E60EF1">
              <w:t xml:space="preserve">, </w:t>
            </w:r>
          </w:p>
        </w:tc>
        <w:tc>
          <w:tcPr>
            <w:tcW w:w="2268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:rsidR="00042A3D" w:rsidRPr="00FA35A5" w:rsidRDefault="00042A3D" w:rsidP="00DD1662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E22BD1" w:rsidRDefault="00E22BD1">
      <w:pPr>
        <w:rPr>
          <w:rFonts w:cs="Arial"/>
        </w:rPr>
      </w:pPr>
    </w:p>
    <w:p w:rsidR="00A171A7" w:rsidRPr="002D0ECA" w:rsidRDefault="00A171A7" w:rsidP="00A171A7">
      <w:pPr>
        <w:pStyle w:val="Titre2"/>
        <w:rPr>
          <w:ins w:id="307" w:author="SIMON" w:date="2017-06-22T08:56:00Z"/>
        </w:rPr>
      </w:pPr>
      <w:bookmarkStart w:id="308" w:name="_Toc485888908"/>
      <w:bookmarkStart w:id="309" w:name="_Toc71282204"/>
      <w:r>
        <w:t>Budget prévisionnel du projet</w:t>
      </w:r>
      <w:bookmarkEnd w:id="308"/>
      <w:bookmarkEnd w:id="309"/>
    </w:p>
    <w:p w:rsidR="00A171A7" w:rsidRDefault="00A171A7" w:rsidP="00A171A7">
      <w:pPr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441"/>
        <w:gridCol w:w="1643"/>
      </w:tblGrid>
      <w:tr w:rsidR="00A171A7" w:rsidRPr="00A433B0" w:rsidTr="00610F1B">
        <w:trPr>
          <w:trHeight w:val="464"/>
        </w:trPr>
        <w:tc>
          <w:tcPr>
            <w:tcW w:w="4644" w:type="dxa"/>
            <w:shd w:val="clear" w:color="auto" w:fill="D9D9D9" w:themeFill="background1" w:themeFillShade="D9"/>
          </w:tcPr>
          <w:p w:rsidR="00A171A7" w:rsidRPr="009242C5" w:rsidRDefault="00A171A7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Dépenses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171A7" w:rsidRPr="009242C5" w:rsidRDefault="00A171A7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1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A171A7" w:rsidRPr="009242C5" w:rsidRDefault="00A171A7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2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A171A7" w:rsidRPr="009242C5" w:rsidRDefault="00A171A7" w:rsidP="00B905BD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42C5">
              <w:rPr>
                <w:rFonts w:cs="Arial"/>
                <w:b/>
                <w:bCs/>
                <w:color w:val="000000" w:themeColor="text1"/>
              </w:rPr>
              <w:t>Année 3</w:t>
            </w:r>
          </w:p>
        </w:tc>
      </w:tr>
      <w:tr w:rsidR="00A171A7" w:rsidRPr="007524C9" w:rsidTr="00610F1B">
        <w:tc>
          <w:tcPr>
            <w:tcW w:w="4644" w:type="dxa"/>
          </w:tcPr>
          <w:p w:rsidR="00A171A7" w:rsidRPr="007524C9" w:rsidRDefault="00A171A7" w:rsidP="00E60EF1">
            <w:pPr>
              <w:rPr>
                <w:b/>
              </w:rPr>
            </w:pPr>
            <w:r>
              <w:rPr>
                <w:b/>
              </w:rPr>
              <w:t>R</w:t>
            </w:r>
            <w:r w:rsidRPr="007524C9">
              <w:rPr>
                <w:b/>
              </w:rPr>
              <w:t>essources humaines</w:t>
            </w:r>
            <w:r>
              <w:rPr>
                <w:b/>
              </w:rPr>
              <w:t xml:space="preserve"> dédiées à la mise en œuvre du projet </w:t>
            </w:r>
            <w:r w:rsidR="00DD773F" w:rsidRPr="00610F1B">
              <w:rPr>
                <w:color w:val="C0504D"/>
                <w:sz w:val="18"/>
              </w:rPr>
              <w:t>(</w:t>
            </w:r>
            <w:proofErr w:type="spellStart"/>
            <w:r w:rsidR="00DD773F" w:rsidRPr="00610F1B">
              <w:rPr>
                <w:color w:val="C0504D"/>
                <w:sz w:val="18"/>
              </w:rPr>
              <w:t>Cf</w:t>
            </w:r>
            <w:proofErr w:type="spellEnd"/>
            <w:r w:rsidR="00DD773F" w:rsidRPr="00610F1B">
              <w:rPr>
                <w:color w:val="C0504D"/>
                <w:sz w:val="18"/>
              </w:rPr>
              <w:t xml:space="preserve"> Tableau 5</w:t>
            </w:r>
            <w:r w:rsidRPr="00610F1B">
              <w:rPr>
                <w:color w:val="C0504D"/>
                <w:sz w:val="18"/>
              </w:rPr>
              <w:t>.1)</w:t>
            </w:r>
          </w:p>
        </w:tc>
        <w:tc>
          <w:tcPr>
            <w:tcW w:w="1560" w:type="dxa"/>
          </w:tcPr>
          <w:p w:rsidR="00A171A7" w:rsidRPr="007524C9" w:rsidRDefault="00A171A7" w:rsidP="00B905B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7524C9" w:rsidRDefault="00A171A7" w:rsidP="00B905B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7524C9" w:rsidRDefault="00A171A7" w:rsidP="00B905BD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A171A7" w:rsidRPr="00A433B0" w:rsidTr="00610F1B">
        <w:tc>
          <w:tcPr>
            <w:tcW w:w="4644" w:type="dxa"/>
          </w:tcPr>
          <w:p w:rsidR="00A171A7" w:rsidRPr="007524C9" w:rsidRDefault="00A171A7" w:rsidP="00E60EF1">
            <w:pPr>
              <w:rPr>
                <w:b/>
              </w:rPr>
            </w:pPr>
            <w:r>
              <w:rPr>
                <w:b/>
              </w:rPr>
              <w:t>Investissement</w:t>
            </w:r>
            <w:r w:rsidRPr="007524C9">
              <w:rPr>
                <w:b/>
              </w:rPr>
              <w:t xml:space="preserve"> </w:t>
            </w:r>
            <w:r w:rsidRPr="00610F1B">
              <w:rPr>
                <w:color w:val="C0504D"/>
                <w:sz w:val="18"/>
              </w:rPr>
              <w:t>(</w:t>
            </w:r>
            <w:r w:rsidR="00E60EF1" w:rsidRPr="00610F1B">
              <w:rPr>
                <w:color w:val="C0504D"/>
                <w:sz w:val="18"/>
              </w:rPr>
              <w:t xml:space="preserve">Infrastructure, </w:t>
            </w:r>
            <w:r w:rsidRPr="00610F1B">
              <w:rPr>
                <w:color w:val="C0504D"/>
                <w:sz w:val="18"/>
              </w:rPr>
              <w:t>Matériel, logiciels,)</w:t>
            </w:r>
          </w:p>
        </w:tc>
        <w:tc>
          <w:tcPr>
            <w:tcW w:w="1560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610F1B" w:rsidRPr="00A433B0" w:rsidTr="00610F1B">
        <w:tc>
          <w:tcPr>
            <w:tcW w:w="4644" w:type="dxa"/>
          </w:tcPr>
          <w:p w:rsidR="00610F1B" w:rsidRDefault="00610F1B" w:rsidP="00B905BD">
            <w:pPr>
              <w:rPr>
                <w:b/>
              </w:rPr>
            </w:pPr>
            <w:r>
              <w:rPr>
                <w:b/>
              </w:rPr>
              <w:t>Formation</w:t>
            </w:r>
            <w:r w:rsidRPr="007524C9">
              <w:rPr>
                <w:b/>
              </w:rPr>
              <w:t xml:space="preserve"> </w:t>
            </w:r>
            <w:r w:rsidRPr="00610F1B">
              <w:rPr>
                <w:color w:val="C0504D"/>
                <w:sz w:val="18"/>
              </w:rPr>
              <w:t>(Infrastructure, Matériel, logiciels,)</w:t>
            </w:r>
          </w:p>
        </w:tc>
        <w:tc>
          <w:tcPr>
            <w:tcW w:w="1560" w:type="dxa"/>
          </w:tcPr>
          <w:p w:rsidR="00610F1B" w:rsidRPr="00FA35A5" w:rsidRDefault="00610F1B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610F1B" w:rsidRPr="00FA35A5" w:rsidRDefault="00610F1B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610F1B" w:rsidRPr="00FA35A5" w:rsidRDefault="00610F1B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A171A7" w:rsidRPr="00A433B0" w:rsidTr="00610F1B">
        <w:tc>
          <w:tcPr>
            <w:tcW w:w="4644" w:type="dxa"/>
          </w:tcPr>
          <w:p w:rsidR="00A171A7" w:rsidRDefault="00A171A7" w:rsidP="00B905BD">
            <w:pPr>
              <w:rPr>
                <w:b/>
              </w:rPr>
            </w:pPr>
            <w:r>
              <w:rPr>
                <w:b/>
              </w:rPr>
              <w:t>Autres dépenses liées à la mise en œuvre du projet</w:t>
            </w:r>
          </w:p>
          <w:p w:rsidR="00A171A7" w:rsidRPr="007524C9" w:rsidRDefault="00A171A7" w:rsidP="00E60EF1">
            <w:pPr>
              <w:rPr>
                <w:b/>
              </w:rPr>
            </w:pPr>
            <w:r w:rsidRPr="00610F1B">
              <w:rPr>
                <w:color w:val="C0504D"/>
                <w:sz w:val="18"/>
              </w:rPr>
              <w:t>(</w:t>
            </w:r>
            <w:r w:rsidR="00E60EF1" w:rsidRPr="00610F1B">
              <w:rPr>
                <w:color w:val="C0504D"/>
                <w:sz w:val="18"/>
              </w:rPr>
              <w:t>Assistance à maitrise d’ouvrage</w:t>
            </w:r>
            <w:r w:rsidRPr="00610F1B">
              <w:rPr>
                <w:color w:val="C0504D"/>
                <w:sz w:val="18"/>
              </w:rPr>
              <w:t>, communication, déplacements, ,…)</w:t>
            </w:r>
          </w:p>
        </w:tc>
        <w:tc>
          <w:tcPr>
            <w:tcW w:w="1560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A171A7" w:rsidRPr="00A433B0" w:rsidTr="00610F1B">
        <w:tc>
          <w:tcPr>
            <w:tcW w:w="4644" w:type="dxa"/>
          </w:tcPr>
          <w:p w:rsidR="00A171A7" w:rsidRDefault="00A171A7" w:rsidP="00B905BD">
            <w:pPr>
              <w:rPr>
                <w:b/>
              </w:rPr>
            </w:pPr>
            <w:r>
              <w:rPr>
                <w:b/>
              </w:rPr>
              <w:t xml:space="preserve">Fonctionnement </w:t>
            </w:r>
          </w:p>
          <w:p w:rsidR="00A171A7" w:rsidRPr="00FA35A5" w:rsidRDefault="00A171A7" w:rsidP="00E60EF1">
            <w:pPr>
              <w:rPr>
                <w:color w:val="C0504D"/>
              </w:rPr>
            </w:pPr>
            <w:r w:rsidRPr="00610F1B">
              <w:rPr>
                <w:color w:val="C0504D"/>
                <w:sz w:val="18"/>
              </w:rPr>
              <w:t>(Maintenance logicielle, locations, hébergement, ,…)</w:t>
            </w:r>
          </w:p>
        </w:tc>
        <w:tc>
          <w:tcPr>
            <w:tcW w:w="1560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A171A7" w:rsidRPr="00A433B0" w:rsidTr="00610F1B">
        <w:tc>
          <w:tcPr>
            <w:tcW w:w="4644" w:type="dxa"/>
          </w:tcPr>
          <w:p w:rsidR="00A171A7" w:rsidRPr="00E22BD1" w:rsidRDefault="00A171A7" w:rsidP="00B905BD">
            <w:pPr>
              <w:jc w:val="right"/>
              <w:rPr>
                <w:b/>
              </w:rPr>
            </w:pPr>
            <w:r w:rsidRPr="00E22BD1">
              <w:rPr>
                <w:b/>
              </w:rPr>
              <w:t>TOTAL</w:t>
            </w:r>
          </w:p>
        </w:tc>
        <w:tc>
          <w:tcPr>
            <w:tcW w:w="1560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441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A171A7" w:rsidRPr="00FA35A5" w:rsidRDefault="00A171A7" w:rsidP="00B905BD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A171A7" w:rsidRDefault="00A171A7" w:rsidP="00A171A7">
      <w:pPr>
        <w:rPr>
          <w:rFonts w:cs="Arial"/>
        </w:rPr>
      </w:pPr>
    </w:p>
    <w:p w:rsidR="00DD773F" w:rsidRPr="002D0ECA" w:rsidRDefault="00DD773F" w:rsidP="00DD773F">
      <w:pPr>
        <w:pStyle w:val="Titre2"/>
        <w:rPr>
          <w:ins w:id="310" w:author="SIMON" w:date="2017-06-22T08:56:00Z"/>
        </w:rPr>
      </w:pPr>
      <w:bookmarkStart w:id="311" w:name="_Toc71282205"/>
      <w:r>
        <w:t>Modalités de financement</w:t>
      </w:r>
      <w:bookmarkEnd w:id="311"/>
    </w:p>
    <w:p w:rsidR="00A171A7" w:rsidRDefault="00A171A7" w:rsidP="00A171A7">
      <w:pPr>
        <w:rPr>
          <w:rFonts w:cs="Arial"/>
        </w:rPr>
      </w:pPr>
    </w:p>
    <w:p w:rsidR="00DB01E1" w:rsidRPr="00FA35A5" w:rsidRDefault="00DB01E1" w:rsidP="00DB01E1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 xml:space="preserve">Préciser ici </w:t>
      </w:r>
      <w:r>
        <w:rPr>
          <w:color w:val="C0504D"/>
        </w:rPr>
        <w:t>les modalités de financement du projet (part prise en charge par le porteur, d’autres financeurs,….)</w:t>
      </w:r>
    </w:p>
    <w:p w:rsidR="00DB01E1" w:rsidRDefault="00DB01E1" w:rsidP="00A171A7">
      <w:pPr>
        <w:rPr>
          <w:rFonts w:cs="Arial"/>
        </w:rPr>
      </w:pPr>
    </w:p>
    <w:p w:rsidR="00DB01E1" w:rsidRDefault="00DB01E1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2A3C19" w:rsidRDefault="002A3C19" w:rsidP="00A171A7">
      <w:pPr>
        <w:rPr>
          <w:rFonts w:cs="Arial"/>
        </w:rPr>
      </w:pPr>
    </w:p>
    <w:p w:rsidR="00A171A7" w:rsidRPr="00042A3D" w:rsidRDefault="00A171A7" w:rsidP="00A171A7">
      <w:pPr>
        <w:jc w:val="right"/>
        <w:rPr>
          <w:rFonts w:cs="Arial"/>
          <w:b/>
          <w:sz w:val="24"/>
        </w:rPr>
      </w:pPr>
      <w:bookmarkStart w:id="312" w:name="_GoBack"/>
      <w:r w:rsidRPr="00042A3D">
        <w:rPr>
          <w:rFonts w:cs="Arial"/>
          <w:b/>
          <w:sz w:val="24"/>
        </w:rPr>
        <w:t>Montant de l’aide sollicitée</w:t>
      </w:r>
      <w:r>
        <w:rPr>
          <w:rFonts w:cs="Arial"/>
          <w:b/>
          <w:sz w:val="24"/>
        </w:rPr>
        <w:t xml:space="preserve"> </w:t>
      </w:r>
      <w:r w:rsidR="00DB01E1">
        <w:rPr>
          <w:rFonts w:cs="Arial"/>
          <w:b/>
          <w:sz w:val="24"/>
        </w:rPr>
        <w:t>auprès de l’ARS PACA</w:t>
      </w:r>
      <w:r w:rsidR="00DD773F">
        <w:rPr>
          <w:rFonts w:cs="Arial"/>
          <w:b/>
          <w:sz w:val="24"/>
        </w:rPr>
        <w:t>(en €)</w:t>
      </w:r>
      <w:r w:rsidRPr="00042A3D">
        <w:rPr>
          <w:rFonts w:cs="Arial"/>
          <w:b/>
          <w:sz w:val="24"/>
        </w:rPr>
        <w:t xml:space="preserve"> : </w:t>
      </w:r>
      <w:r>
        <w:rPr>
          <w:rFonts w:cs="Arial"/>
          <w:b/>
          <w:sz w:val="24"/>
        </w:rPr>
        <w:t>…………………….</w:t>
      </w:r>
    </w:p>
    <w:bookmarkEnd w:id="312"/>
    <w:p w:rsidR="00A171A7" w:rsidRDefault="00A171A7">
      <w:pPr>
        <w:rPr>
          <w:rFonts w:cs="Arial"/>
        </w:rPr>
      </w:pPr>
    </w:p>
    <w:p w:rsidR="00DB01E1" w:rsidRDefault="00DB01E1">
      <w:pPr>
        <w:rPr>
          <w:rFonts w:cs="Arial"/>
        </w:rPr>
      </w:pPr>
      <w:r>
        <w:rPr>
          <w:rFonts w:cs="Arial"/>
        </w:rPr>
        <w:br w:type="page"/>
      </w:r>
    </w:p>
    <w:p w:rsidR="00105534" w:rsidRPr="00F00E42" w:rsidRDefault="00105534" w:rsidP="00F00E42">
      <w:pPr>
        <w:pStyle w:val="Titre1"/>
        <w:keepLines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120" w:after="0"/>
        <w:rPr>
          <w:shd w:val="clear" w:color="auto" w:fill="DDD9C3" w:themeFill="background2" w:themeFillShade="E6"/>
        </w:rPr>
      </w:pPr>
      <w:bookmarkStart w:id="313" w:name="_Toc485657332"/>
      <w:bookmarkStart w:id="314" w:name="_Toc485657832"/>
      <w:bookmarkStart w:id="315" w:name="_Toc485658344"/>
      <w:bookmarkStart w:id="316" w:name="_Toc485658504"/>
      <w:bookmarkStart w:id="317" w:name="_Toc485658858"/>
      <w:bookmarkStart w:id="318" w:name="_Toc485460211"/>
      <w:bookmarkStart w:id="319" w:name="_Toc485635529"/>
      <w:bookmarkStart w:id="320" w:name="_Toc71282206"/>
      <w:bookmarkEnd w:id="313"/>
      <w:bookmarkEnd w:id="314"/>
      <w:bookmarkEnd w:id="315"/>
      <w:bookmarkEnd w:id="316"/>
      <w:bookmarkEnd w:id="317"/>
      <w:r w:rsidRPr="00F00E42">
        <w:rPr>
          <w:shd w:val="clear" w:color="auto" w:fill="DDD9C3" w:themeFill="background2" w:themeFillShade="E6"/>
        </w:rPr>
        <w:lastRenderedPageBreak/>
        <w:t>Calendrier prévisionnel</w:t>
      </w:r>
      <w:bookmarkStart w:id="321" w:name="_Toc485556338"/>
      <w:bookmarkStart w:id="322" w:name="_Toc485556374"/>
      <w:bookmarkStart w:id="323" w:name="_Toc485556404"/>
      <w:bookmarkStart w:id="324" w:name="_Toc485556438"/>
      <w:bookmarkStart w:id="325" w:name="_Toc485574519"/>
      <w:bookmarkStart w:id="326" w:name="_Toc485574641"/>
      <w:bookmarkStart w:id="327" w:name="_Toc485574666"/>
      <w:bookmarkStart w:id="328" w:name="_Toc485574724"/>
      <w:bookmarkStart w:id="329" w:name="_Toc485574801"/>
      <w:bookmarkStart w:id="330" w:name="_Toc485574837"/>
      <w:bookmarkStart w:id="331" w:name="_Toc485574867"/>
      <w:bookmarkStart w:id="332" w:name="_Toc485574903"/>
      <w:bookmarkStart w:id="333" w:name="_Toc485575043"/>
      <w:bookmarkStart w:id="334" w:name="_Toc485575110"/>
      <w:bookmarkStart w:id="335" w:name="_Toc485575140"/>
      <w:bookmarkStart w:id="336" w:name="_Toc485575421"/>
      <w:bookmarkStart w:id="337" w:name="_Toc485575451"/>
      <w:bookmarkStart w:id="338" w:name="_Toc485575487"/>
      <w:bookmarkStart w:id="339" w:name="_Toc485575735"/>
      <w:bookmarkStart w:id="340" w:name="_Toc485575960"/>
      <w:bookmarkStart w:id="341" w:name="_Toc485575990"/>
      <w:bookmarkStart w:id="342" w:name="_Toc485576023"/>
      <w:bookmarkStart w:id="343" w:name="_Toc485576122"/>
      <w:bookmarkStart w:id="344" w:name="_Toc485576152"/>
      <w:bookmarkStart w:id="345" w:name="_Toc485576275"/>
      <w:bookmarkEnd w:id="318"/>
      <w:bookmarkEnd w:id="319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20"/>
    </w:p>
    <w:p w:rsidR="00105534" w:rsidRDefault="00105534" w:rsidP="00105534">
      <w:pPr>
        <w:rPr>
          <w:rFonts w:cs="Arial"/>
        </w:rPr>
      </w:pPr>
    </w:p>
    <w:p w:rsidR="000F5836" w:rsidRPr="00074E80" w:rsidRDefault="00DD1662" w:rsidP="00105534">
      <w:pPr>
        <w:rPr>
          <w:rFonts w:cs="Arial"/>
        </w:rPr>
      </w:pPr>
      <w:r w:rsidRPr="00FA35A5">
        <w:rPr>
          <w:rFonts w:cs="Arial"/>
          <w:u w:val="single"/>
        </w:rPr>
        <w:t xml:space="preserve">Début prévisionnel de projet : </w:t>
      </w:r>
      <w:r w:rsidR="00074E80" w:rsidRPr="00074E80">
        <w:rPr>
          <w:rFonts w:cs="Arial"/>
        </w:rPr>
        <w:t>……………………….</w:t>
      </w:r>
    </w:p>
    <w:p w:rsidR="009644AE" w:rsidRDefault="009644AE" w:rsidP="009644AE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E47305">
        <w:rPr>
          <w:color w:val="C0504D"/>
        </w:rPr>
        <w:t xml:space="preserve">Indiquer ici le couple mois/année de début de projet. </w:t>
      </w:r>
    </w:p>
    <w:p w:rsidR="009644AE" w:rsidRDefault="009644AE" w:rsidP="000A6368">
      <w:pPr>
        <w:rPr>
          <w:color w:val="C0504D"/>
        </w:rPr>
      </w:pPr>
    </w:p>
    <w:p w:rsidR="00DD1662" w:rsidRDefault="00DD1662" w:rsidP="000A6368">
      <w:pPr>
        <w:rPr>
          <w:u w:val="single"/>
        </w:rPr>
      </w:pPr>
      <w:r w:rsidRPr="00FA35A5">
        <w:rPr>
          <w:u w:val="single"/>
        </w:rPr>
        <w:t xml:space="preserve">Calendrier prévisionnel </w:t>
      </w:r>
    </w:p>
    <w:p w:rsidR="000A6368" w:rsidRDefault="000A6368" w:rsidP="00FA35A5">
      <w:pPr>
        <w:pBdr>
          <w:top w:val="dashed" w:sz="4" w:space="1" w:color="C0504D"/>
          <w:left w:val="dashed" w:sz="4" w:space="4" w:color="C0504D"/>
          <w:bottom w:val="dashed" w:sz="4" w:space="1" w:color="C0504D"/>
          <w:right w:val="dashed" w:sz="4" w:space="4" w:color="C0504D"/>
        </w:pBdr>
        <w:rPr>
          <w:color w:val="C0504D"/>
        </w:rPr>
      </w:pPr>
      <w:r w:rsidRPr="00FA35A5">
        <w:rPr>
          <w:color w:val="C0504D"/>
        </w:rPr>
        <w:t>Renseigner avec des croix</w:t>
      </w:r>
    </w:p>
    <w:p w:rsidR="00074E80" w:rsidRDefault="00074E80"/>
    <w:p w:rsidR="00074E80" w:rsidRPr="00FA35A5" w:rsidRDefault="00074E80"/>
    <w:p w:rsidR="000F5836" w:rsidRDefault="000F5836" w:rsidP="00105534">
      <w:pPr>
        <w:rPr>
          <w:rFonts w:cs="Arial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A36A93" w:rsidRPr="00A36A93" w:rsidTr="00A36A93">
        <w:trPr>
          <w:trHeight w:val="300"/>
        </w:trPr>
        <w:tc>
          <w:tcPr>
            <w:tcW w:w="2160" w:type="dxa"/>
            <w:tcBorders>
              <w:top w:val="single" w:sz="8" w:space="0" w:color="97005E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93" w:rsidRPr="00A36A93" w:rsidRDefault="00A36A93" w:rsidP="00A36A93">
            <w:pPr>
              <w:jc w:val="both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005E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36A93">
              <w:rPr>
                <w:rFonts w:cs="Arial"/>
                <w:b/>
                <w:bCs/>
                <w:color w:val="FFFFFF"/>
              </w:rPr>
              <w:t>M 10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1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2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3</w:t>
            </w:r>
          </w:p>
        </w:tc>
      </w:tr>
      <w:tr w:rsidR="00A36A93" w:rsidRPr="00A36A93" w:rsidTr="00A36A93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A36A9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>PHASE 4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libellé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  <w:r w:rsidRPr="00A36A93">
              <w:rPr>
                <w:rFonts w:cs="Arial"/>
                <w:color w:val="000000"/>
              </w:rPr>
              <w:t> </w:t>
            </w: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36A93" w:rsidRPr="00A36A93" w:rsidTr="00F11DB3">
        <w:trPr>
          <w:trHeight w:val="300"/>
        </w:trPr>
        <w:tc>
          <w:tcPr>
            <w:tcW w:w="8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36A93" w:rsidRPr="00A36A93" w:rsidRDefault="00A36A93" w:rsidP="00F11DB3">
            <w:pPr>
              <w:rPr>
                <w:rFonts w:cs="Arial"/>
                <w:b/>
                <w:bCs/>
                <w:color w:val="000000"/>
              </w:rPr>
            </w:pPr>
            <w:r w:rsidRPr="00A36A93">
              <w:rPr>
                <w:rFonts w:cs="Arial"/>
                <w:b/>
                <w:bCs/>
                <w:color w:val="000000"/>
              </w:rPr>
              <w:t xml:space="preserve">PHASE </w:t>
            </w: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A36A93" w:rsidRPr="00A36A93" w:rsidTr="00FA35A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A36A93" w:rsidRPr="00A36A93" w:rsidRDefault="00A36A93" w:rsidP="00A36A93">
            <w:pPr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A93" w:rsidRPr="00A36A93" w:rsidRDefault="00A36A93" w:rsidP="00A36A9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A36A93" w:rsidRDefault="00A36A93" w:rsidP="00105534">
      <w:pPr>
        <w:rPr>
          <w:rFonts w:cs="Arial"/>
        </w:rPr>
      </w:pPr>
    </w:p>
    <w:p w:rsidR="00D84977" w:rsidRDefault="00D84977">
      <w:pPr>
        <w:rPr>
          <w:rFonts w:cs="Arial"/>
        </w:rPr>
      </w:pPr>
    </w:p>
    <w:p w:rsidR="004E790C" w:rsidRDefault="004E790C">
      <w:pPr>
        <w:rPr>
          <w:rFonts w:cs="Arial"/>
        </w:rPr>
      </w:pPr>
    </w:p>
    <w:sectPr w:rsidR="004E790C" w:rsidSect="002A3C1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3D" w:rsidRDefault="0039453D" w:rsidP="00B12B58">
      <w:r>
        <w:separator/>
      </w:r>
    </w:p>
  </w:endnote>
  <w:endnote w:type="continuationSeparator" w:id="0">
    <w:p w:rsidR="0039453D" w:rsidRDefault="0039453D" w:rsidP="00B1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529558593"/>
      <w:docPartObj>
        <w:docPartGallery w:val="Page Numbers (Bottom of Page)"/>
        <w:docPartUnique/>
      </w:docPartObj>
    </w:sdtPr>
    <w:sdtEndPr/>
    <w:sdtContent>
      <w:p w:rsidR="003E42DB" w:rsidRPr="00FA35A5" w:rsidRDefault="003E42DB">
        <w:pPr>
          <w:pStyle w:val="Pieddepage"/>
          <w:jc w:val="right"/>
          <w:rPr>
            <w:sz w:val="18"/>
          </w:rPr>
        </w:pPr>
        <w:r w:rsidRPr="00FA35A5">
          <w:rPr>
            <w:sz w:val="18"/>
          </w:rPr>
          <w:fldChar w:fldCharType="begin"/>
        </w:r>
        <w:r w:rsidRPr="00FA35A5">
          <w:rPr>
            <w:sz w:val="18"/>
          </w:rPr>
          <w:instrText>PAGE   \* MERGEFORMAT</w:instrText>
        </w:r>
        <w:r w:rsidRPr="00FA35A5">
          <w:rPr>
            <w:sz w:val="18"/>
          </w:rPr>
          <w:fldChar w:fldCharType="separate"/>
        </w:r>
        <w:r w:rsidR="003F02E9">
          <w:rPr>
            <w:noProof/>
            <w:sz w:val="18"/>
          </w:rPr>
          <w:t>11</w:t>
        </w:r>
        <w:r w:rsidRPr="00FA35A5">
          <w:rPr>
            <w:sz w:val="18"/>
          </w:rPr>
          <w:fldChar w:fldCharType="end"/>
        </w:r>
      </w:p>
    </w:sdtContent>
  </w:sdt>
  <w:p w:rsidR="003E42DB" w:rsidRPr="00FA35A5" w:rsidRDefault="00C51FA1">
    <w:pPr>
      <w:pStyle w:val="Pieddepage"/>
      <w:rPr>
        <w:sz w:val="18"/>
      </w:rPr>
    </w:pPr>
    <w:r>
      <w:rPr>
        <w:sz w:val="18"/>
      </w:rPr>
      <w:t>V1.06-202</w:t>
    </w:r>
    <w:r w:rsidR="00EF1D48">
      <w:rPr>
        <w:sz w:val="18"/>
      </w:rPr>
      <w:t>1</w:t>
    </w:r>
    <w:r>
      <w:rPr>
        <w:sz w:val="18"/>
      </w:rPr>
      <w:t>-Dept e-santé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3D" w:rsidRDefault="0039453D" w:rsidP="00B12B58">
      <w:r>
        <w:separator/>
      </w:r>
    </w:p>
  </w:footnote>
  <w:footnote w:type="continuationSeparator" w:id="0">
    <w:p w:rsidR="0039453D" w:rsidRDefault="0039453D" w:rsidP="00B1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D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ED3EB5"/>
    <w:multiLevelType w:val="hybridMultilevel"/>
    <w:tmpl w:val="B2B69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288"/>
    <w:multiLevelType w:val="hybridMultilevel"/>
    <w:tmpl w:val="DF2645A6"/>
    <w:lvl w:ilvl="0" w:tplc="F6A83A7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0E29"/>
    <w:multiLevelType w:val="multilevel"/>
    <w:tmpl w:val="75AE1B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7D56942"/>
    <w:multiLevelType w:val="hybridMultilevel"/>
    <w:tmpl w:val="FCA4DB52"/>
    <w:lvl w:ilvl="0" w:tplc="D020F5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13733"/>
    <w:multiLevelType w:val="hybridMultilevel"/>
    <w:tmpl w:val="ABF0C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34"/>
    <w:rsid w:val="00012C3D"/>
    <w:rsid w:val="00013D58"/>
    <w:rsid w:val="00042A3D"/>
    <w:rsid w:val="0005456F"/>
    <w:rsid w:val="00070C75"/>
    <w:rsid w:val="00074E80"/>
    <w:rsid w:val="000A371C"/>
    <w:rsid w:val="000A6368"/>
    <w:rsid w:val="000E50FC"/>
    <w:rsid w:val="000F5836"/>
    <w:rsid w:val="00105534"/>
    <w:rsid w:val="00111937"/>
    <w:rsid w:val="001221EB"/>
    <w:rsid w:val="00142089"/>
    <w:rsid w:val="00145BEB"/>
    <w:rsid w:val="00147CAB"/>
    <w:rsid w:val="00185653"/>
    <w:rsid w:val="001D6B54"/>
    <w:rsid w:val="001D7C4F"/>
    <w:rsid w:val="001E2657"/>
    <w:rsid w:val="00214C03"/>
    <w:rsid w:val="00231421"/>
    <w:rsid w:val="00275E75"/>
    <w:rsid w:val="00293530"/>
    <w:rsid w:val="002A0137"/>
    <w:rsid w:val="002A3859"/>
    <w:rsid w:val="002A3C19"/>
    <w:rsid w:val="002A5030"/>
    <w:rsid w:val="002C213A"/>
    <w:rsid w:val="002D0ECA"/>
    <w:rsid w:val="002F000A"/>
    <w:rsid w:val="002F33B2"/>
    <w:rsid w:val="002F4C04"/>
    <w:rsid w:val="003136F1"/>
    <w:rsid w:val="003349CD"/>
    <w:rsid w:val="00335D3F"/>
    <w:rsid w:val="003771D2"/>
    <w:rsid w:val="00391571"/>
    <w:rsid w:val="0039453D"/>
    <w:rsid w:val="003945ED"/>
    <w:rsid w:val="003E42DB"/>
    <w:rsid w:val="003E46E0"/>
    <w:rsid w:val="003F02E9"/>
    <w:rsid w:val="00435BDC"/>
    <w:rsid w:val="0049134E"/>
    <w:rsid w:val="004B21D3"/>
    <w:rsid w:val="004E790C"/>
    <w:rsid w:val="00510B83"/>
    <w:rsid w:val="005454E8"/>
    <w:rsid w:val="00561669"/>
    <w:rsid w:val="005819F4"/>
    <w:rsid w:val="00592813"/>
    <w:rsid w:val="005A09F2"/>
    <w:rsid w:val="00610F1B"/>
    <w:rsid w:val="00617DDA"/>
    <w:rsid w:val="00645898"/>
    <w:rsid w:val="00646E59"/>
    <w:rsid w:val="006535BB"/>
    <w:rsid w:val="00664CB7"/>
    <w:rsid w:val="006D1054"/>
    <w:rsid w:val="006F2F5D"/>
    <w:rsid w:val="00706E08"/>
    <w:rsid w:val="007524C9"/>
    <w:rsid w:val="00853F12"/>
    <w:rsid w:val="008921DF"/>
    <w:rsid w:val="008A34BE"/>
    <w:rsid w:val="008A6386"/>
    <w:rsid w:val="008B11D5"/>
    <w:rsid w:val="008D2ED6"/>
    <w:rsid w:val="00902517"/>
    <w:rsid w:val="00913251"/>
    <w:rsid w:val="009242C5"/>
    <w:rsid w:val="009644AE"/>
    <w:rsid w:val="00967BD8"/>
    <w:rsid w:val="009B3409"/>
    <w:rsid w:val="009C23B8"/>
    <w:rsid w:val="009C64BF"/>
    <w:rsid w:val="009F03E2"/>
    <w:rsid w:val="009F72BA"/>
    <w:rsid w:val="00A14A51"/>
    <w:rsid w:val="00A171A7"/>
    <w:rsid w:val="00A233AE"/>
    <w:rsid w:val="00A3211B"/>
    <w:rsid w:val="00A36A93"/>
    <w:rsid w:val="00A745FE"/>
    <w:rsid w:val="00A82E34"/>
    <w:rsid w:val="00AA3E8A"/>
    <w:rsid w:val="00AE73D2"/>
    <w:rsid w:val="00AF29D5"/>
    <w:rsid w:val="00AF5F7C"/>
    <w:rsid w:val="00B12B58"/>
    <w:rsid w:val="00B1657A"/>
    <w:rsid w:val="00B24FBD"/>
    <w:rsid w:val="00B350B8"/>
    <w:rsid w:val="00B52661"/>
    <w:rsid w:val="00B563A6"/>
    <w:rsid w:val="00B66371"/>
    <w:rsid w:val="00B72820"/>
    <w:rsid w:val="00B75C2F"/>
    <w:rsid w:val="00B97A41"/>
    <w:rsid w:val="00BA475B"/>
    <w:rsid w:val="00BA4DC3"/>
    <w:rsid w:val="00BC6248"/>
    <w:rsid w:val="00BC63BF"/>
    <w:rsid w:val="00BE3F26"/>
    <w:rsid w:val="00C21AEC"/>
    <w:rsid w:val="00C2528B"/>
    <w:rsid w:val="00C51FA1"/>
    <w:rsid w:val="00C734A2"/>
    <w:rsid w:val="00C81CBC"/>
    <w:rsid w:val="00CC01AA"/>
    <w:rsid w:val="00D84977"/>
    <w:rsid w:val="00D84C86"/>
    <w:rsid w:val="00DA1F6E"/>
    <w:rsid w:val="00DB01E1"/>
    <w:rsid w:val="00DD1662"/>
    <w:rsid w:val="00DD773F"/>
    <w:rsid w:val="00DF61D8"/>
    <w:rsid w:val="00E1537E"/>
    <w:rsid w:val="00E22BD1"/>
    <w:rsid w:val="00E256DA"/>
    <w:rsid w:val="00E3347E"/>
    <w:rsid w:val="00E60EF1"/>
    <w:rsid w:val="00E65D21"/>
    <w:rsid w:val="00E77CB9"/>
    <w:rsid w:val="00E87FDA"/>
    <w:rsid w:val="00EB4447"/>
    <w:rsid w:val="00ED7F55"/>
    <w:rsid w:val="00EE0D95"/>
    <w:rsid w:val="00EF1D48"/>
    <w:rsid w:val="00F00E42"/>
    <w:rsid w:val="00F11DB3"/>
    <w:rsid w:val="00F139C8"/>
    <w:rsid w:val="00F239A7"/>
    <w:rsid w:val="00F34FD4"/>
    <w:rsid w:val="00F65A1F"/>
    <w:rsid w:val="00F825F3"/>
    <w:rsid w:val="00FA18FC"/>
    <w:rsid w:val="00FA35A5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6145"/>
    <o:shapelayout v:ext="edit">
      <o:idmap v:ext="edit" data="1"/>
    </o:shapelayout>
  </w:shapeDefaults>
  <w:decimalSymbol w:val=","/>
  <w:listSeparator w:val=";"/>
  <w14:docId w14:val="443FC0F6"/>
  <w15:docId w15:val="{F009B111-39B5-4386-8FEF-75F274E1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62"/>
    <w:rPr>
      <w:rFonts w:ascii="Arial" w:eastAsia="Times New Roman" w:hAnsi="Arial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BA4DC3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105534"/>
    <w:pPr>
      <w:keepLines/>
      <w:numPr>
        <w:ilvl w:val="1"/>
        <w:numId w:val="1"/>
      </w:numPr>
      <w:spacing w:before="120" w:after="0"/>
      <w:outlineLvl w:val="1"/>
    </w:pPr>
    <w:rPr>
      <w:rFonts w:eastAsiaTheme="majorEastAsia" w:cstheme="majorBidi"/>
      <w:bCs w:val="0"/>
      <w:iCs/>
      <w:color w:val="1F497D" w:themeColor="text2"/>
      <w:sz w:val="20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105534"/>
    <w:pPr>
      <w:numPr>
        <w:ilvl w:val="2"/>
      </w:numPr>
      <w:outlineLvl w:val="2"/>
    </w:pPr>
    <w:rPr>
      <w:rFonts w:cs="Arial"/>
      <w:b w:val="0"/>
      <w:bCs/>
      <w:i/>
      <w:iCs w:val="0"/>
      <w:kern w:val="0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5534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5534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5534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5534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05534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553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A4DC3"/>
    <w:rPr>
      <w:rFonts w:ascii="Arial" w:eastAsia="Times New Roman" w:hAnsi="Arial" w:cs="Times New Roman"/>
      <w:b/>
      <w:bCs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05534"/>
    <w:rPr>
      <w:rFonts w:ascii="Arial" w:eastAsiaTheme="majorEastAsia" w:hAnsi="Arial" w:cstheme="majorBidi"/>
      <w:b/>
      <w:iCs/>
      <w:color w:val="1F497D" w:themeColor="text2"/>
      <w:kern w:val="32"/>
      <w:szCs w:val="28"/>
      <w:u w:val="single"/>
      <w:lang w:eastAsia="fr-FR"/>
    </w:rPr>
  </w:style>
  <w:style w:type="paragraph" w:styleId="En-tte">
    <w:name w:val="header"/>
    <w:basedOn w:val="Normal"/>
    <w:link w:val="En-tteCar"/>
    <w:rsid w:val="00BA4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A4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4DC3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rsid w:val="00BA4DC3"/>
  </w:style>
  <w:style w:type="paragraph" w:styleId="Textedebulles">
    <w:name w:val="Balloon Text"/>
    <w:basedOn w:val="Normal"/>
    <w:link w:val="TextedebullesCar"/>
    <w:rsid w:val="00BA4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4DC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A4DC3"/>
    <w:pPr>
      <w:ind w:left="720"/>
    </w:pPr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105534"/>
    <w:pPr>
      <w:jc w:val="center"/>
    </w:pPr>
    <w:rPr>
      <w:rFonts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105534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05534"/>
    <w:pPr>
      <w:jc w:val="center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05534"/>
    <w:rPr>
      <w:rFonts w:ascii="Arial" w:eastAsia="Times New Roman" w:hAnsi="Arial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055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color w:val="C0504D" w:themeColor="accent2"/>
    </w:rPr>
  </w:style>
  <w:style w:type="character" w:customStyle="1" w:styleId="CitationCar">
    <w:name w:val="Citation Car"/>
    <w:basedOn w:val="Policepardfaut"/>
    <w:link w:val="Citation"/>
    <w:uiPriority w:val="29"/>
    <w:rsid w:val="00105534"/>
    <w:rPr>
      <w:rFonts w:ascii="Arial" w:eastAsia="Times New Roman" w:hAnsi="Arial"/>
      <w:i/>
      <w:color w:val="C0504D" w:themeColor="accent2"/>
      <w:lang w:eastAsia="fr-FR"/>
    </w:rPr>
  </w:style>
  <w:style w:type="character" w:customStyle="1" w:styleId="Titre3Car">
    <w:name w:val="Titre 3 Car"/>
    <w:basedOn w:val="Policepardfaut"/>
    <w:link w:val="Titre3"/>
    <w:rsid w:val="00105534"/>
    <w:rPr>
      <w:rFonts w:ascii="Arial" w:eastAsiaTheme="majorEastAsia" w:hAnsi="Arial" w:cs="Arial"/>
      <w:bCs/>
      <w:i/>
      <w:color w:val="1F497D" w:themeColor="text2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05534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05534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05534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05534"/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05534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table" w:styleId="Grilledutableau">
    <w:name w:val="Table Grid"/>
    <w:basedOn w:val="TableauNormal"/>
    <w:uiPriority w:val="99"/>
    <w:rsid w:val="00105534"/>
    <w:rPr>
      <w:rFonts w:ascii="Arial" w:eastAsia="Times New Roman" w:hAnsi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1"/>
    <w:qFormat/>
    <w:rsid w:val="00105534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055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105534"/>
    <w:pPr>
      <w:spacing w:before="240" w:after="120"/>
    </w:pPr>
    <w:rPr>
      <w:rFonts w:asciiTheme="minorHAnsi" w:hAnsiTheme="minorHAnsi"/>
      <w:b/>
      <w:bCs/>
    </w:rPr>
  </w:style>
  <w:style w:type="paragraph" w:styleId="TM2">
    <w:name w:val="toc 2"/>
    <w:basedOn w:val="Normal"/>
    <w:next w:val="Normal"/>
    <w:autoRedefine/>
    <w:uiPriority w:val="39"/>
    <w:rsid w:val="00231421"/>
    <w:pPr>
      <w:tabs>
        <w:tab w:val="left" w:pos="800"/>
        <w:tab w:val="right" w:leader="dot" w:pos="9062"/>
      </w:tabs>
      <w:ind w:left="200"/>
    </w:pPr>
    <w:rPr>
      <w:rFonts w:asciiTheme="minorHAnsi" w:hAnsiTheme="minorHAnsi"/>
      <w:i/>
      <w:iCs/>
    </w:rPr>
  </w:style>
  <w:style w:type="paragraph" w:styleId="TM3">
    <w:name w:val="toc 3"/>
    <w:basedOn w:val="Normal"/>
    <w:next w:val="Normal"/>
    <w:autoRedefine/>
    <w:uiPriority w:val="39"/>
    <w:rsid w:val="00105534"/>
    <w:pPr>
      <w:ind w:left="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unhideWhenUsed/>
    <w:rsid w:val="0010553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rsid w:val="009B3409"/>
    <w:pPr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rsid w:val="009B3409"/>
    <w:pPr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rsid w:val="009B3409"/>
    <w:pPr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rsid w:val="009B3409"/>
    <w:pPr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rsid w:val="009B3409"/>
    <w:pPr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rsid w:val="009B3409"/>
    <w:pPr>
      <w:ind w:left="16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1025-BFC5-401F-AF10-6C82AD96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1581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SIMON, Laurent</cp:lastModifiedBy>
  <cp:revision>8</cp:revision>
  <cp:lastPrinted>2019-05-13T08:47:00Z</cp:lastPrinted>
  <dcterms:created xsi:type="dcterms:W3CDTF">2021-05-07T09:59:00Z</dcterms:created>
  <dcterms:modified xsi:type="dcterms:W3CDTF">2021-05-31T08:45:00Z</dcterms:modified>
</cp:coreProperties>
</file>