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2C" w:rsidRPr="00980B4D" w:rsidRDefault="00ED5F2C" w:rsidP="00E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980B4D">
        <w:rPr>
          <w:rFonts w:cstheme="minorHAnsi"/>
          <w:b/>
          <w:sz w:val="24"/>
          <w:szCs w:val="24"/>
        </w:rPr>
        <w:t xml:space="preserve">Annexe </w:t>
      </w:r>
      <w:r>
        <w:rPr>
          <w:rFonts w:cstheme="minorHAnsi"/>
          <w:b/>
          <w:sz w:val="24"/>
          <w:szCs w:val="24"/>
        </w:rPr>
        <w:t>3</w:t>
      </w:r>
      <w:r w:rsidRPr="00980B4D">
        <w:rPr>
          <w:rFonts w:cstheme="minorHAnsi"/>
          <w:b/>
          <w:sz w:val="24"/>
          <w:szCs w:val="24"/>
        </w:rPr>
        <w:t xml:space="preserve"> : </w:t>
      </w:r>
      <w:r>
        <w:rPr>
          <w:rFonts w:cstheme="minorHAnsi"/>
          <w:b/>
          <w:sz w:val="24"/>
          <w:szCs w:val="24"/>
        </w:rPr>
        <w:t xml:space="preserve">Dossier de candidature </w:t>
      </w:r>
    </w:p>
    <w:p w:rsidR="00ED5F2C" w:rsidRPr="00980B4D" w:rsidRDefault="00ED5F2C" w:rsidP="00E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</w:p>
    <w:p w:rsidR="00ED5F2C" w:rsidRPr="00980B4D" w:rsidRDefault="00ED5F2C" w:rsidP="00ED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980B4D">
        <w:rPr>
          <w:rFonts w:cstheme="minorHAnsi"/>
          <w:b/>
          <w:sz w:val="24"/>
          <w:szCs w:val="24"/>
        </w:rPr>
        <w:t>Appel à projet</w:t>
      </w:r>
      <w:r w:rsidR="00B33855">
        <w:rPr>
          <w:rFonts w:cstheme="minorHAnsi"/>
          <w:b/>
          <w:sz w:val="24"/>
          <w:szCs w:val="24"/>
        </w:rPr>
        <w:t>s</w:t>
      </w:r>
      <w:r w:rsidRPr="00980B4D">
        <w:rPr>
          <w:rFonts w:cstheme="minorHAnsi"/>
          <w:b/>
          <w:sz w:val="24"/>
          <w:szCs w:val="24"/>
        </w:rPr>
        <w:t xml:space="preserve"> régional </w:t>
      </w:r>
      <w:ins w:id="0" w:author="Ludovique " w:date="2018-07-02T12:36:00Z">
        <w:r w:rsidR="0079164F">
          <w:rPr>
            <w:rFonts w:cstheme="minorHAnsi"/>
            <w:b/>
            <w:sz w:val="24"/>
            <w:szCs w:val="24"/>
          </w:rPr>
          <w:t>ARS PACA</w:t>
        </w:r>
      </w:ins>
    </w:p>
    <w:p w:rsidR="00C977A7" w:rsidRPr="00CE3D4A" w:rsidRDefault="00C977A7" w:rsidP="00C977A7">
      <w:pPr>
        <w:jc w:val="center"/>
        <w:rPr>
          <w:rFonts w:cstheme="minorHAnsi"/>
          <w:b/>
        </w:rPr>
      </w:pPr>
    </w:p>
    <w:p w:rsidR="00AD20AF" w:rsidRDefault="00995C54" w:rsidP="00C977A7">
      <w:pPr>
        <w:jc w:val="center"/>
        <w:rPr>
          <w:rFonts w:cstheme="minorHAnsi"/>
          <w:b/>
          <w:sz w:val="32"/>
          <w:szCs w:val="32"/>
        </w:rPr>
      </w:pPr>
      <w:r w:rsidRPr="00CE3D4A">
        <w:rPr>
          <w:rFonts w:cstheme="minorHAnsi"/>
          <w:b/>
          <w:sz w:val="32"/>
          <w:szCs w:val="32"/>
        </w:rPr>
        <w:t>F</w:t>
      </w:r>
      <w:r w:rsidR="00836CB1" w:rsidRPr="00CE3D4A">
        <w:rPr>
          <w:rFonts w:cstheme="minorHAnsi"/>
          <w:b/>
          <w:sz w:val="32"/>
          <w:szCs w:val="32"/>
        </w:rPr>
        <w:t>onds de lutte contre le tabac</w:t>
      </w:r>
    </w:p>
    <w:p w:rsidR="00CC4C55" w:rsidRPr="00CE3D4A" w:rsidRDefault="00CC4C55" w:rsidP="00C977A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Dossier de candidature</w:t>
      </w:r>
    </w:p>
    <w:p w:rsidR="00C113ED" w:rsidRDefault="005D4B01" w:rsidP="00C113ED">
      <w:pPr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Appel à projets régional</w:t>
      </w:r>
      <w:r w:rsidR="00C113ED">
        <w:rPr>
          <w:rFonts w:cstheme="minorHAnsi"/>
          <w:b/>
          <w:color w:val="FF0000"/>
          <w:sz w:val="32"/>
          <w:szCs w:val="32"/>
        </w:rPr>
        <w:t xml:space="preserve"> </w:t>
      </w:r>
      <w:r w:rsidR="00C113ED" w:rsidRPr="00C113ED">
        <w:rPr>
          <w:rFonts w:cstheme="minorHAnsi"/>
          <w:b/>
          <w:color w:val="FF0000"/>
          <w:sz w:val="32"/>
          <w:szCs w:val="32"/>
        </w:rPr>
        <w:t>de lutte contre le tabagisme</w:t>
      </w:r>
    </w:p>
    <w:p w:rsidR="00660D87" w:rsidRDefault="00660D87" w:rsidP="00163E43">
      <w:pPr>
        <w:spacing w:before="240" w:after="0"/>
        <w:jc w:val="center"/>
        <w:rPr>
          <w:rFonts w:cstheme="minorHAnsi"/>
          <w:b/>
          <w:i/>
        </w:rPr>
      </w:pPr>
    </w:p>
    <w:p w:rsidR="005D4B01" w:rsidRDefault="005D4B01" w:rsidP="00163E43">
      <w:pPr>
        <w:spacing w:before="240" w:after="0"/>
        <w:jc w:val="center"/>
        <w:rPr>
          <w:rFonts w:cstheme="minorHAnsi"/>
          <w:b/>
          <w:i/>
        </w:rPr>
      </w:pPr>
    </w:p>
    <w:p w:rsidR="005D4B01" w:rsidRDefault="005D4B01" w:rsidP="00163E43">
      <w:pPr>
        <w:spacing w:before="240" w:after="0"/>
        <w:jc w:val="center"/>
        <w:rPr>
          <w:rFonts w:eastAsia="SimSun" w:cstheme="minorHAnsi"/>
          <w:b/>
          <w:sz w:val="28"/>
          <w:szCs w:val="28"/>
          <w:lang w:eastAsia="fr-FR"/>
        </w:rPr>
      </w:pPr>
    </w:p>
    <w:p w:rsidR="00163E43" w:rsidRPr="00CE3D4A" w:rsidRDefault="00163E43" w:rsidP="00163E43">
      <w:pPr>
        <w:spacing w:before="240" w:after="0"/>
        <w:jc w:val="center"/>
        <w:rPr>
          <w:rFonts w:eastAsia="SimSun" w:cstheme="minorHAnsi"/>
          <w:b/>
          <w:sz w:val="28"/>
          <w:szCs w:val="28"/>
          <w:lang w:eastAsia="fr-FR"/>
        </w:rPr>
      </w:pPr>
      <w:r w:rsidRPr="00CE3D4A">
        <w:rPr>
          <w:rFonts w:eastAsia="SimSun" w:cstheme="minorHAnsi"/>
          <w:b/>
          <w:sz w:val="28"/>
          <w:szCs w:val="28"/>
          <w:lang w:eastAsia="fr-FR"/>
        </w:rPr>
        <w:t>Sommaire</w:t>
      </w:r>
    </w:p>
    <w:p w:rsidR="00163E43" w:rsidRPr="00CE3D4A" w:rsidRDefault="00163E43" w:rsidP="00163E43">
      <w:pPr>
        <w:spacing w:before="240" w:after="0"/>
        <w:jc w:val="center"/>
        <w:rPr>
          <w:rFonts w:eastAsia="SimSun" w:cstheme="minorHAnsi"/>
          <w:b/>
          <w:color w:val="871454"/>
          <w:sz w:val="40"/>
          <w:szCs w:val="40"/>
          <w:lang w:eastAsia="fr-FR"/>
        </w:rPr>
      </w:pPr>
    </w:p>
    <w:p w:rsidR="00163E43" w:rsidRPr="00CE3D4A" w:rsidRDefault="00163E43" w:rsidP="00163E43">
      <w:pPr>
        <w:spacing w:before="240" w:after="0"/>
        <w:jc w:val="center"/>
        <w:rPr>
          <w:rFonts w:cstheme="minorHAnsi"/>
        </w:rPr>
      </w:pPr>
    </w:p>
    <w:p w:rsidR="00EF532E" w:rsidRPr="00CE3D4A" w:rsidRDefault="00163E43" w:rsidP="004A0599">
      <w:pPr>
        <w:pStyle w:val="TM2"/>
        <w:ind w:right="0"/>
        <w:rPr>
          <w:rFonts w:eastAsiaTheme="minorEastAsia"/>
          <w:noProof/>
          <w:szCs w:val="22"/>
        </w:rPr>
      </w:pPr>
      <w:r w:rsidRPr="00CE3D4A">
        <w:fldChar w:fldCharType="begin"/>
      </w:r>
      <w:r w:rsidRPr="00CE3D4A">
        <w:instrText xml:space="preserve"> TOC \h \z \t "Titre 1;2;Titre 2;3;Titre;1" </w:instrText>
      </w:r>
      <w:r w:rsidRPr="00CE3D4A">
        <w:fldChar w:fldCharType="separate"/>
      </w:r>
      <w:r w:rsidR="004A0599">
        <w:t>Partie I :</w:t>
      </w:r>
    </w:p>
    <w:p w:rsidR="009248CB" w:rsidRDefault="009248CB" w:rsidP="004A0599">
      <w:pPr>
        <w:pStyle w:val="TM3"/>
      </w:pPr>
      <w:r>
        <w:t>F</w:t>
      </w:r>
      <w:r w:rsidRPr="009248CB">
        <w:t>iche d’identité du projet</w:t>
      </w:r>
      <w:r w:rsidR="004A0599">
        <w:t>…………………………………………………………………………………………………………..2</w:t>
      </w:r>
    </w:p>
    <w:p w:rsidR="00EF532E" w:rsidRPr="00CE3D4A" w:rsidRDefault="0079164F" w:rsidP="004A0599">
      <w:pPr>
        <w:pStyle w:val="TM3"/>
        <w:rPr>
          <w:rFonts w:eastAsiaTheme="minorEastAsia"/>
          <w:noProof/>
          <w:szCs w:val="22"/>
        </w:rPr>
      </w:pPr>
      <w:hyperlink w:anchor="_Toc499142479" w:history="1">
        <w:r w:rsidR="00EF532E" w:rsidRPr="00CE3D4A">
          <w:rPr>
            <w:rStyle w:val="Lienhypertexte"/>
            <w:rFonts w:asciiTheme="minorHAnsi" w:hAnsiTheme="minorHAnsi" w:cstheme="minorHAnsi"/>
            <w:noProof/>
          </w:rPr>
          <w:t>Résumé du projet</w:t>
        </w:r>
        <w:r w:rsidR="004A0599">
          <w:rPr>
            <w:noProof/>
            <w:webHidden/>
          </w:rPr>
          <w:t>………………………………………………………………………………………………………………………</w:t>
        </w:r>
        <w:r w:rsidR="00EF532E" w:rsidRPr="00CE3D4A">
          <w:rPr>
            <w:noProof/>
            <w:webHidden/>
          </w:rPr>
          <w:fldChar w:fldCharType="begin"/>
        </w:r>
        <w:r w:rsidR="00EF532E" w:rsidRPr="00CE3D4A">
          <w:rPr>
            <w:noProof/>
            <w:webHidden/>
          </w:rPr>
          <w:instrText xml:space="preserve"> PAGEREF _Toc499142479 \h </w:instrText>
        </w:r>
        <w:r w:rsidR="00EF532E" w:rsidRPr="00CE3D4A">
          <w:rPr>
            <w:noProof/>
            <w:webHidden/>
          </w:rPr>
        </w:r>
        <w:r w:rsidR="00EF532E" w:rsidRPr="00CE3D4A">
          <w:rPr>
            <w:noProof/>
            <w:webHidden/>
          </w:rPr>
          <w:fldChar w:fldCharType="separate"/>
        </w:r>
        <w:r w:rsidR="00B33855">
          <w:rPr>
            <w:noProof/>
            <w:webHidden/>
          </w:rPr>
          <w:t>3</w:t>
        </w:r>
        <w:r w:rsidR="00EF532E" w:rsidRPr="00CE3D4A">
          <w:rPr>
            <w:noProof/>
            <w:webHidden/>
          </w:rPr>
          <w:fldChar w:fldCharType="end"/>
        </w:r>
      </w:hyperlink>
    </w:p>
    <w:p w:rsidR="00EF532E" w:rsidRPr="00CE3D4A" w:rsidRDefault="0079164F" w:rsidP="004A0599">
      <w:pPr>
        <w:pStyle w:val="TM3"/>
        <w:rPr>
          <w:rFonts w:eastAsiaTheme="minorEastAsia"/>
          <w:noProof/>
          <w:szCs w:val="22"/>
        </w:rPr>
      </w:pPr>
      <w:hyperlink w:anchor="_Toc499142480" w:history="1">
        <w:r w:rsidR="00EF532E" w:rsidRPr="00CE3D4A">
          <w:rPr>
            <w:rStyle w:val="Lienhypertexte"/>
            <w:rFonts w:asciiTheme="minorHAnsi" w:hAnsiTheme="minorHAnsi" w:cstheme="minorHAnsi"/>
            <w:noProof/>
          </w:rPr>
          <w:t>Mots clés</w:t>
        </w:r>
        <w:r w:rsidR="004A0599">
          <w:rPr>
            <w:noProof/>
            <w:webHidden/>
          </w:rPr>
          <w:t>…………………………………………………………………………………………………………………………………...</w:t>
        </w:r>
        <w:r w:rsidR="00EF532E" w:rsidRPr="00CE3D4A">
          <w:rPr>
            <w:noProof/>
            <w:webHidden/>
          </w:rPr>
          <w:fldChar w:fldCharType="begin"/>
        </w:r>
        <w:r w:rsidR="00EF532E" w:rsidRPr="00CE3D4A">
          <w:rPr>
            <w:noProof/>
            <w:webHidden/>
          </w:rPr>
          <w:instrText xml:space="preserve"> PAGEREF _Toc499142480 \h </w:instrText>
        </w:r>
        <w:r w:rsidR="00EF532E" w:rsidRPr="00CE3D4A">
          <w:rPr>
            <w:noProof/>
            <w:webHidden/>
          </w:rPr>
        </w:r>
        <w:r w:rsidR="00EF532E" w:rsidRPr="00CE3D4A">
          <w:rPr>
            <w:noProof/>
            <w:webHidden/>
          </w:rPr>
          <w:fldChar w:fldCharType="separate"/>
        </w:r>
        <w:r w:rsidR="00B33855">
          <w:rPr>
            <w:noProof/>
            <w:webHidden/>
          </w:rPr>
          <w:t>3</w:t>
        </w:r>
        <w:r w:rsidR="00EF532E" w:rsidRPr="00CE3D4A">
          <w:rPr>
            <w:noProof/>
            <w:webHidden/>
          </w:rPr>
          <w:fldChar w:fldCharType="end"/>
        </w:r>
      </w:hyperlink>
    </w:p>
    <w:p w:rsidR="00EF532E" w:rsidRPr="00CE3D4A" w:rsidRDefault="00EF532E" w:rsidP="004A0599">
      <w:pPr>
        <w:pStyle w:val="TM2"/>
        <w:ind w:right="0"/>
        <w:rPr>
          <w:rStyle w:val="Lienhypertexte"/>
          <w:rFonts w:asciiTheme="minorHAnsi" w:hAnsiTheme="minorHAnsi" w:cstheme="minorHAnsi"/>
          <w:noProof/>
        </w:rPr>
      </w:pPr>
    </w:p>
    <w:p w:rsidR="00EF532E" w:rsidRPr="00CE3D4A" w:rsidRDefault="004A0599" w:rsidP="004A0599">
      <w:pPr>
        <w:pStyle w:val="TM2"/>
        <w:ind w:right="0"/>
        <w:rPr>
          <w:rFonts w:eastAsiaTheme="minorEastAsia"/>
          <w:noProof/>
          <w:szCs w:val="22"/>
        </w:rPr>
      </w:pPr>
      <w:r>
        <w:t>Partie II :</w:t>
      </w:r>
    </w:p>
    <w:p w:rsidR="00EF532E" w:rsidRPr="00CE3D4A" w:rsidRDefault="0079164F" w:rsidP="004A0599">
      <w:pPr>
        <w:pStyle w:val="TM3"/>
        <w:rPr>
          <w:rFonts w:eastAsiaTheme="minorEastAsia"/>
          <w:noProof/>
          <w:szCs w:val="22"/>
        </w:rPr>
      </w:pPr>
      <w:hyperlink w:anchor="_Toc499142482" w:history="1">
        <w:r w:rsidR="00EF532E" w:rsidRPr="00CE3D4A">
          <w:rPr>
            <w:rStyle w:val="Lienhypertexte"/>
            <w:rFonts w:asciiTheme="minorHAnsi" w:hAnsiTheme="minorHAnsi" w:cstheme="minorHAnsi"/>
            <w:noProof/>
          </w:rPr>
          <w:t>Description du Projet</w:t>
        </w:r>
        <w:r w:rsidR="004A0599">
          <w:rPr>
            <w:noProof/>
            <w:webHidden/>
          </w:rPr>
          <w:t>…………………………………………………………………………………………………………………</w:t>
        </w:r>
        <w:r w:rsidR="00EF532E" w:rsidRPr="00CE3D4A">
          <w:rPr>
            <w:noProof/>
            <w:webHidden/>
          </w:rPr>
          <w:fldChar w:fldCharType="begin"/>
        </w:r>
        <w:r w:rsidR="00EF532E" w:rsidRPr="00CE3D4A">
          <w:rPr>
            <w:noProof/>
            <w:webHidden/>
          </w:rPr>
          <w:instrText xml:space="preserve"> PAGEREF _Toc499142482 \h </w:instrText>
        </w:r>
        <w:r w:rsidR="00EF532E" w:rsidRPr="00CE3D4A">
          <w:rPr>
            <w:noProof/>
            <w:webHidden/>
          </w:rPr>
        </w:r>
        <w:r w:rsidR="00EF532E" w:rsidRPr="00CE3D4A">
          <w:rPr>
            <w:noProof/>
            <w:webHidden/>
          </w:rPr>
          <w:fldChar w:fldCharType="separate"/>
        </w:r>
        <w:r w:rsidR="00B33855">
          <w:rPr>
            <w:noProof/>
            <w:webHidden/>
          </w:rPr>
          <w:t>3</w:t>
        </w:r>
        <w:r w:rsidR="00EF532E" w:rsidRPr="00CE3D4A">
          <w:rPr>
            <w:noProof/>
            <w:webHidden/>
          </w:rPr>
          <w:fldChar w:fldCharType="end"/>
        </w:r>
      </w:hyperlink>
    </w:p>
    <w:p w:rsidR="00EF532E" w:rsidRPr="00CE3D4A" w:rsidRDefault="0079164F" w:rsidP="004A0599">
      <w:pPr>
        <w:pStyle w:val="TM3"/>
        <w:rPr>
          <w:rFonts w:eastAsiaTheme="minorEastAsia"/>
          <w:noProof/>
          <w:szCs w:val="22"/>
        </w:rPr>
      </w:pPr>
      <w:hyperlink w:anchor="_Toc499142483" w:history="1">
        <w:r w:rsidR="00EF532E" w:rsidRPr="00CE3D4A">
          <w:rPr>
            <w:rStyle w:val="Lienhypertexte"/>
            <w:rFonts w:asciiTheme="minorHAnsi" w:hAnsiTheme="minorHAnsi" w:cstheme="minorHAnsi"/>
            <w:noProof/>
          </w:rPr>
          <w:t>Objectifs</w:t>
        </w:r>
        <w:r w:rsidR="004A0599">
          <w:rPr>
            <w:noProof/>
            <w:webHidden/>
          </w:rPr>
          <w:t>.</w:t>
        </w:r>
        <w:r w:rsidR="00EF532E" w:rsidRPr="00CE3D4A">
          <w:rPr>
            <w:noProof/>
            <w:webHidden/>
          </w:rPr>
          <w:t>……………………………………………………………………………………………………………………………………</w:t>
        </w:r>
        <w:r w:rsidR="00E8279C">
          <w:rPr>
            <w:noProof/>
            <w:webHidden/>
          </w:rPr>
          <w:t>4</w:t>
        </w:r>
      </w:hyperlink>
    </w:p>
    <w:p w:rsidR="00EF532E" w:rsidRPr="00CE3D4A" w:rsidRDefault="0079164F" w:rsidP="004A0599">
      <w:pPr>
        <w:pStyle w:val="TM3"/>
        <w:rPr>
          <w:rFonts w:eastAsiaTheme="minorEastAsia"/>
          <w:noProof/>
          <w:szCs w:val="22"/>
        </w:rPr>
      </w:pPr>
      <w:hyperlink w:anchor="_Toc499142484" w:history="1">
        <w:r w:rsidR="00EF532E" w:rsidRPr="00CE3D4A">
          <w:rPr>
            <w:rStyle w:val="Lienhypertexte"/>
            <w:rFonts w:asciiTheme="minorHAnsi" w:hAnsiTheme="minorHAnsi" w:cstheme="minorHAnsi"/>
            <w:noProof/>
          </w:rPr>
          <w:t>Populations cibles</w:t>
        </w:r>
        <w:r w:rsidR="004A0599">
          <w:rPr>
            <w:rStyle w:val="Lienhypertexte"/>
            <w:rFonts w:asciiTheme="minorHAnsi" w:hAnsiTheme="minorHAnsi" w:cstheme="minorHAnsi"/>
            <w:noProof/>
          </w:rPr>
          <w:t>………………………………………………………………………………………………………………………</w:t>
        </w:r>
        <w:r w:rsidR="00EF532E" w:rsidRPr="00CE3D4A">
          <w:rPr>
            <w:noProof/>
            <w:webHidden/>
          </w:rPr>
          <w:fldChar w:fldCharType="begin"/>
        </w:r>
        <w:r w:rsidR="00EF532E" w:rsidRPr="00CE3D4A">
          <w:rPr>
            <w:noProof/>
            <w:webHidden/>
          </w:rPr>
          <w:instrText xml:space="preserve"> PAGEREF _Toc499142484 \h </w:instrText>
        </w:r>
        <w:r w:rsidR="00EF532E" w:rsidRPr="00CE3D4A">
          <w:rPr>
            <w:noProof/>
            <w:webHidden/>
          </w:rPr>
        </w:r>
        <w:r w:rsidR="00EF532E" w:rsidRPr="00CE3D4A">
          <w:rPr>
            <w:noProof/>
            <w:webHidden/>
          </w:rPr>
          <w:fldChar w:fldCharType="separate"/>
        </w:r>
        <w:r w:rsidR="00B33855">
          <w:rPr>
            <w:noProof/>
            <w:webHidden/>
          </w:rPr>
          <w:t>5</w:t>
        </w:r>
        <w:r w:rsidR="00EF532E" w:rsidRPr="00CE3D4A">
          <w:rPr>
            <w:noProof/>
            <w:webHidden/>
          </w:rPr>
          <w:fldChar w:fldCharType="end"/>
        </w:r>
      </w:hyperlink>
    </w:p>
    <w:p w:rsidR="00EF532E" w:rsidRPr="00CE3D4A" w:rsidRDefault="0079164F" w:rsidP="004A0599">
      <w:pPr>
        <w:pStyle w:val="TM3"/>
        <w:rPr>
          <w:rFonts w:eastAsiaTheme="minorEastAsia"/>
          <w:noProof/>
          <w:szCs w:val="22"/>
        </w:rPr>
      </w:pPr>
      <w:hyperlink w:anchor="_Toc499142485" w:history="1">
        <w:r w:rsidR="00310E81">
          <w:rPr>
            <w:rStyle w:val="Lienhypertexte"/>
            <w:rFonts w:asciiTheme="minorHAnsi" w:hAnsiTheme="minorHAnsi" w:cstheme="minorHAnsi"/>
            <w:noProof/>
          </w:rPr>
          <w:t>Modalités de réalisation</w:t>
        </w:r>
        <w:r w:rsidR="00966D39">
          <w:rPr>
            <w:rStyle w:val="Lienhypertexte"/>
            <w:rFonts w:asciiTheme="minorHAnsi" w:hAnsiTheme="minorHAnsi" w:cstheme="minorHAnsi"/>
            <w:noProof/>
          </w:rPr>
          <w:t xml:space="preserve"> d</w:t>
        </w:r>
        <w:r w:rsidR="00310E81">
          <w:rPr>
            <w:rStyle w:val="Lienhypertexte"/>
            <w:rFonts w:asciiTheme="minorHAnsi" w:hAnsiTheme="minorHAnsi" w:cstheme="minorHAnsi"/>
            <w:noProof/>
          </w:rPr>
          <w:t>u</w:t>
        </w:r>
        <w:r w:rsidR="00966D39">
          <w:rPr>
            <w:rStyle w:val="Lienhypertexte"/>
            <w:rFonts w:asciiTheme="minorHAnsi" w:hAnsiTheme="minorHAnsi" w:cstheme="minorHAnsi"/>
            <w:noProof/>
          </w:rPr>
          <w:t xml:space="preserve"> </w:t>
        </w:r>
        <w:r w:rsidR="00EF532E" w:rsidRPr="00CE3D4A">
          <w:rPr>
            <w:rStyle w:val="Lienhypertexte"/>
            <w:rFonts w:asciiTheme="minorHAnsi" w:hAnsiTheme="minorHAnsi" w:cstheme="minorHAnsi"/>
            <w:noProof/>
          </w:rPr>
          <w:t>projet</w:t>
        </w:r>
        <w:r w:rsidR="00FE3285">
          <w:rPr>
            <w:rStyle w:val="Lienhypertexte"/>
            <w:rFonts w:asciiTheme="minorHAnsi" w:hAnsiTheme="minorHAnsi" w:cstheme="minorHAnsi"/>
            <w:noProof/>
          </w:rPr>
          <w:t xml:space="preserve"> </w:t>
        </w:r>
        <w:r w:rsidR="00966D39">
          <w:rPr>
            <w:noProof/>
            <w:webHidden/>
          </w:rPr>
          <w:t>…………………………………</w:t>
        </w:r>
        <w:r w:rsidR="004A0599">
          <w:rPr>
            <w:noProof/>
            <w:webHidden/>
          </w:rPr>
          <w:t>……………………………………………………</w:t>
        </w:r>
      </w:hyperlink>
      <w:r w:rsidR="00966D39">
        <w:rPr>
          <w:noProof/>
        </w:rPr>
        <w:t>………</w:t>
      </w:r>
      <w:r w:rsidR="00FE3285">
        <w:rPr>
          <w:noProof/>
        </w:rPr>
        <w:t>…………………………………………..</w:t>
      </w:r>
      <w:r w:rsidR="00966D39">
        <w:rPr>
          <w:noProof/>
        </w:rPr>
        <w:t>………</w:t>
      </w:r>
      <w:r w:rsidR="00310E81">
        <w:rPr>
          <w:noProof/>
        </w:rPr>
        <w:t>5</w:t>
      </w:r>
    </w:p>
    <w:p w:rsidR="00EF532E" w:rsidRPr="00CE3D4A" w:rsidRDefault="0079164F" w:rsidP="004A0599">
      <w:pPr>
        <w:pStyle w:val="TM3"/>
        <w:rPr>
          <w:rFonts w:eastAsiaTheme="minorEastAsia"/>
          <w:noProof/>
          <w:szCs w:val="22"/>
        </w:rPr>
      </w:pPr>
      <w:hyperlink w:anchor="_Toc499142486" w:history="1">
        <w:r w:rsidR="00EF532E" w:rsidRPr="00CE3D4A">
          <w:rPr>
            <w:rStyle w:val="Lienhypertexte"/>
            <w:rFonts w:asciiTheme="minorHAnsi" w:hAnsiTheme="minorHAnsi" w:cstheme="minorHAnsi"/>
            <w:noProof/>
          </w:rPr>
          <w:t>Calendrier et étapes clés du projet</w:t>
        </w:r>
        <w:r w:rsidR="004A0599">
          <w:rPr>
            <w:noProof/>
            <w:webHidden/>
          </w:rPr>
          <w:t>…………………………………………………………………………………………….</w:t>
        </w:r>
        <w:r w:rsidR="00EF532E" w:rsidRPr="00CE3D4A">
          <w:rPr>
            <w:noProof/>
            <w:webHidden/>
          </w:rPr>
          <w:fldChar w:fldCharType="begin"/>
        </w:r>
        <w:r w:rsidR="00EF532E" w:rsidRPr="00CE3D4A">
          <w:rPr>
            <w:noProof/>
            <w:webHidden/>
          </w:rPr>
          <w:instrText xml:space="preserve"> PAGEREF _Toc499142486 \h </w:instrText>
        </w:r>
        <w:r w:rsidR="00EF532E" w:rsidRPr="00CE3D4A">
          <w:rPr>
            <w:noProof/>
            <w:webHidden/>
          </w:rPr>
        </w:r>
        <w:r w:rsidR="00EF532E" w:rsidRPr="00CE3D4A">
          <w:rPr>
            <w:noProof/>
            <w:webHidden/>
          </w:rPr>
          <w:fldChar w:fldCharType="separate"/>
        </w:r>
        <w:r w:rsidR="00B33855">
          <w:rPr>
            <w:noProof/>
            <w:webHidden/>
          </w:rPr>
          <w:t>6</w:t>
        </w:r>
        <w:r w:rsidR="00EF532E" w:rsidRPr="00CE3D4A">
          <w:rPr>
            <w:noProof/>
            <w:webHidden/>
          </w:rPr>
          <w:fldChar w:fldCharType="end"/>
        </w:r>
      </w:hyperlink>
    </w:p>
    <w:p w:rsidR="00EF532E" w:rsidRPr="00CE3D4A" w:rsidRDefault="0079164F" w:rsidP="004A0599">
      <w:pPr>
        <w:pStyle w:val="TM3"/>
        <w:rPr>
          <w:rFonts w:eastAsiaTheme="minorEastAsia"/>
          <w:noProof/>
          <w:szCs w:val="22"/>
        </w:rPr>
      </w:pPr>
      <w:hyperlink w:anchor="_Toc499142487" w:history="1">
        <w:r w:rsidR="00EF532E" w:rsidRPr="00CE3D4A">
          <w:rPr>
            <w:rStyle w:val="Lienhypertexte"/>
            <w:rFonts w:asciiTheme="minorHAnsi" w:hAnsiTheme="minorHAnsi" w:cstheme="minorHAnsi"/>
            <w:noProof/>
          </w:rPr>
          <w:t>Evaluation duprojet</w:t>
        </w:r>
        <w:r w:rsidR="004A0599">
          <w:rPr>
            <w:noProof/>
            <w:webHidden/>
          </w:rPr>
          <w:t>…………………………………………………………………………………………………………………..</w:t>
        </w:r>
        <w:r w:rsidR="00EF532E" w:rsidRPr="00CE3D4A">
          <w:rPr>
            <w:noProof/>
            <w:webHidden/>
          </w:rPr>
          <w:fldChar w:fldCharType="begin"/>
        </w:r>
        <w:r w:rsidR="00EF532E" w:rsidRPr="00CE3D4A">
          <w:rPr>
            <w:noProof/>
            <w:webHidden/>
          </w:rPr>
          <w:instrText xml:space="preserve"> PAGEREF _Toc499142487 \h </w:instrText>
        </w:r>
        <w:r w:rsidR="00EF532E" w:rsidRPr="00CE3D4A">
          <w:rPr>
            <w:noProof/>
            <w:webHidden/>
          </w:rPr>
        </w:r>
        <w:r w:rsidR="00EF532E" w:rsidRPr="00CE3D4A">
          <w:rPr>
            <w:noProof/>
            <w:webHidden/>
          </w:rPr>
          <w:fldChar w:fldCharType="separate"/>
        </w:r>
        <w:r w:rsidR="00B33855">
          <w:rPr>
            <w:noProof/>
            <w:webHidden/>
          </w:rPr>
          <w:t>7</w:t>
        </w:r>
        <w:r w:rsidR="00EF532E" w:rsidRPr="00CE3D4A">
          <w:rPr>
            <w:noProof/>
            <w:webHidden/>
          </w:rPr>
          <w:fldChar w:fldCharType="end"/>
        </w:r>
      </w:hyperlink>
    </w:p>
    <w:p w:rsidR="00EF532E" w:rsidRPr="00CE3D4A" w:rsidRDefault="0079164F" w:rsidP="004A0599">
      <w:pPr>
        <w:pStyle w:val="TM3"/>
        <w:rPr>
          <w:rFonts w:eastAsiaTheme="minorEastAsia"/>
          <w:noProof/>
          <w:szCs w:val="22"/>
        </w:rPr>
      </w:pPr>
      <w:hyperlink w:anchor="_Toc499142488" w:history="1">
        <w:r w:rsidR="00EF532E" w:rsidRPr="00CE3D4A">
          <w:rPr>
            <w:rStyle w:val="Lienhypertexte"/>
            <w:rFonts w:asciiTheme="minorHAnsi" w:hAnsiTheme="minorHAnsi" w:cstheme="minorHAnsi"/>
            <w:noProof/>
          </w:rPr>
          <w:t>Budget prévisionnel et financement</w:t>
        </w:r>
        <w:r w:rsidR="004A0599">
          <w:rPr>
            <w:noProof/>
            <w:webHidden/>
          </w:rPr>
          <w:t>………………………………………………………………………………………</w:t>
        </w:r>
        <w:r w:rsidR="00CB0920">
          <w:rPr>
            <w:noProof/>
            <w:webHidden/>
          </w:rPr>
          <w:t>..</w:t>
        </w:r>
        <w:r w:rsidR="004A0599">
          <w:rPr>
            <w:noProof/>
            <w:webHidden/>
          </w:rPr>
          <w:t>…</w:t>
        </w:r>
        <w:r w:rsidR="00EF532E" w:rsidRPr="00CE3D4A">
          <w:rPr>
            <w:noProof/>
            <w:webHidden/>
          </w:rPr>
          <w:fldChar w:fldCharType="begin"/>
        </w:r>
        <w:r w:rsidR="00EF532E" w:rsidRPr="00CE3D4A">
          <w:rPr>
            <w:noProof/>
            <w:webHidden/>
          </w:rPr>
          <w:instrText xml:space="preserve"> PAGEREF _Toc499142488 \h </w:instrText>
        </w:r>
        <w:r w:rsidR="00EF532E" w:rsidRPr="00CE3D4A">
          <w:rPr>
            <w:noProof/>
            <w:webHidden/>
          </w:rPr>
        </w:r>
        <w:r w:rsidR="00EF532E" w:rsidRPr="00CE3D4A">
          <w:rPr>
            <w:noProof/>
            <w:webHidden/>
          </w:rPr>
          <w:fldChar w:fldCharType="separate"/>
        </w:r>
        <w:r w:rsidR="00B33855">
          <w:rPr>
            <w:noProof/>
            <w:webHidden/>
          </w:rPr>
          <w:t>7</w:t>
        </w:r>
        <w:r w:rsidR="00EF532E" w:rsidRPr="00CE3D4A">
          <w:rPr>
            <w:noProof/>
            <w:webHidden/>
          </w:rPr>
          <w:fldChar w:fldCharType="end"/>
        </w:r>
      </w:hyperlink>
    </w:p>
    <w:p w:rsidR="00163E43" w:rsidRPr="00CE3D4A" w:rsidRDefault="00163E43" w:rsidP="004A0599">
      <w:pPr>
        <w:rPr>
          <w:rFonts w:cstheme="minorHAnsi"/>
        </w:rPr>
      </w:pPr>
      <w:r w:rsidRPr="00CE3D4A">
        <w:rPr>
          <w:rFonts w:cstheme="minorHAnsi"/>
        </w:rPr>
        <w:fldChar w:fldCharType="end"/>
      </w:r>
    </w:p>
    <w:p w:rsidR="00163E43" w:rsidRPr="00CE3D4A" w:rsidRDefault="00163E43">
      <w:pPr>
        <w:rPr>
          <w:rFonts w:cstheme="minorHAnsi"/>
        </w:rPr>
      </w:pPr>
      <w:r w:rsidRPr="00CE3D4A">
        <w:rPr>
          <w:rFonts w:cstheme="minorHAnsi"/>
        </w:rPr>
        <w:br w:type="page"/>
      </w:r>
    </w:p>
    <w:p w:rsidR="00163E43" w:rsidRPr="00CE3D4A" w:rsidRDefault="00163E43" w:rsidP="0097630E">
      <w:pPr>
        <w:pStyle w:val="Titre1"/>
        <w:rPr>
          <w:rFonts w:asciiTheme="minorHAnsi" w:hAnsiTheme="minorHAnsi" w:cstheme="minorHAnsi"/>
        </w:rPr>
      </w:pPr>
      <w:bookmarkStart w:id="1" w:name="_Toc277081218"/>
      <w:bookmarkStart w:id="2" w:name="_Toc499142478"/>
      <w:bookmarkStart w:id="3" w:name="_Toc472073732"/>
      <w:r w:rsidRPr="00CE3D4A">
        <w:rPr>
          <w:rFonts w:asciiTheme="minorHAnsi" w:hAnsiTheme="minorHAnsi" w:cstheme="minorHAnsi"/>
        </w:rPr>
        <w:lastRenderedPageBreak/>
        <w:t>Partie I</w:t>
      </w:r>
      <w:bookmarkEnd w:id="1"/>
      <w:r w:rsidRPr="00CE3D4A">
        <w:rPr>
          <w:rFonts w:asciiTheme="minorHAnsi" w:hAnsiTheme="minorHAnsi" w:cstheme="minorHAnsi"/>
        </w:rPr>
        <w:t> : Fiche d’identité du projet</w:t>
      </w:r>
      <w:bookmarkEnd w:id="2"/>
      <w:r w:rsidRPr="00CE3D4A">
        <w:rPr>
          <w:rFonts w:asciiTheme="minorHAnsi" w:hAnsiTheme="minorHAnsi" w:cstheme="minorHAnsi"/>
        </w:rPr>
        <w:t xml:space="preserve"> 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9"/>
        <w:gridCol w:w="4709"/>
      </w:tblGrid>
      <w:tr w:rsidR="00C977A7" w:rsidRPr="00CE3D4A" w:rsidTr="00C977A7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977A7" w:rsidRPr="00CE3D4A" w:rsidRDefault="00C977A7" w:rsidP="008C0FEE">
            <w:pPr>
              <w:autoSpaceDE w:val="0"/>
              <w:autoSpaceDN w:val="0"/>
              <w:spacing w:after="0"/>
              <w:rPr>
                <w:rFonts w:eastAsia="SimSun" w:cstheme="minorHAnsi"/>
                <w:szCs w:val="20"/>
                <w:lang w:eastAsia="fr-FR"/>
              </w:rPr>
            </w:pPr>
            <w:r w:rsidRPr="00CE3D4A">
              <w:rPr>
                <w:rFonts w:eastAsia="SimSun" w:cstheme="minorHAnsi"/>
                <w:b/>
                <w:bCs/>
                <w:lang w:eastAsia="fr-FR"/>
              </w:rPr>
              <w:t>Titre du projet :</w:t>
            </w:r>
            <w:r w:rsidR="00660D87">
              <w:rPr>
                <w:rFonts w:eastAsia="SimSun" w:cstheme="minorHAnsi"/>
                <w:b/>
                <w:bCs/>
                <w:lang w:eastAsia="fr-FR"/>
              </w:rPr>
              <w:t xml:space="preserve"> </w:t>
            </w:r>
          </w:p>
        </w:tc>
      </w:tr>
      <w:tr w:rsidR="00C977A7" w:rsidRPr="00CE3D4A" w:rsidTr="004C20F4">
        <w:trPr>
          <w:trHeight w:val="601"/>
        </w:trPr>
        <w:tc>
          <w:tcPr>
            <w:tcW w:w="2465" w:type="pct"/>
            <w:shd w:val="clear" w:color="auto" w:fill="FDE9D9" w:themeFill="accent6" w:themeFillTint="33"/>
            <w:vAlign w:val="center"/>
          </w:tcPr>
          <w:p w:rsidR="00C977A7" w:rsidRPr="00CE3D4A" w:rsidRDefault="009F09D8" w:rsidP="004C20F4">
            <w:pPr>
              <w:spacing w:after="0"/>
              <w:rPr>
                <w:rFonts w:cstheme="minorHAnsi"/>
              </w:rPr>
            </w:pPr>
            <w:r w:rsidRPr="00CE3D4A">
              <w:rPr>
                <w:rFonts w:cstheme="minorHAnsi"/>
              </w:rPr>
              <w:t>Structure(s) porteuse(s)</w:t>
            </w:r>
            <w:r w:rsidR="00201E16" w:rsidRPr="00CE3D4A">
              <w:rPr>
                <w:rFonts w:cstheme="minorHAnsi"/>
              </w:rPr>
              <w:t xml:space="preserve"> du projet </w:t>
            </w:r>
            <w:r w:rsidR="00774C70">
              <w:rPr>
                <w:rFonts w:cstheme="minorHAnsi"/>
              </w:rPr>
              <w:t>et bénéficiaire de la subvention</w:t>
            </w:r>
          </w:p>
        </w:tc>
        <w:tc>
          <w:tcPr>
            <w:tcW w:w="2535" w:type="pct"/>
            <w:vAlign w:val="center"/>
          </w:tcPr>
          <w:p w:rsidR="00C977A7" w:rsidRPr="00CE3D4A" w:rsidRDefault="00C977A7" w:rsidP="00B90A4A">
            <w:pPr>
              <w:autoSpaceDE w:val="0"/>
              <w:autoSpaceDN w:val="0"/>
              <w:spacing w:after="0"/>
              <w:rPr>
                <w:rFonts w:eastAsia="SimSun" w:cstheme="minorHAnsi"/>
                <w:szCs w:val="20"/>
                <w:lang w:eastAsia="fr-FR"/>
              </w:rPr>
            </w:pPr>
          </w:p>
        </w:tc>
      </w:tr>
      <w:tr w:rsidR="00774C70" w:rsidRPr="00CE3D4A" w:rsidTr="004C20F4">
        <w:trPr>
          <w:trHeight w:val="601"/>
        </w:trPr>
        <w:tc>
          <w:tcPr>
            <w:tcW w:w="2465" w:type="pct"/>
            <w:shd w:val="clear" w:color="auto" w:fill="FDE9D9" w:themeFill="accent6" w:themeFillTint="33"/>
            <w:vAlign w:val="center"/>
          </w:tcPr>
          <w:p w:rsidR="005A5876" w:rsidRDefault="00774C70" w:rsidP="004C20F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Coordinateur du projet</w:t>
            </w:r>
          </w:p>
          <w:p w:rsidR="00774C70" w:rsidRDefault="00774C70" w:rsidP="004C20F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Nom, prénom</w:t>
            </w:r>
          </w:p>
          <w:p w:rsidR="00CE77FE" w:rsidRPr="00CE3D4A" w:rsidRDefault="00CE77FE" w:rsidP="004C20F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Compétences et expériences</w:t>
            </w:r>
          </w:p>
        </w:tc>
        <w:tc>
          <w:tcPr>
            <w:tcW w:w="2535" w:type="pct"/>
            <w:vAlign w:val="center"/>
          </w:tcPr>
          <w:p w:rsidR="00774C70" w:rsidRPr="00CE3D4A" w:rsidRDefault="00774C70" w:rsidP="00B90A4A">
            <w:pPr>
              <w:autoSpaceDE w:val="0"/>
              <w:autoSpaceDN w:val="0"/>
              <w:spacing w:after="0"/>
              <w:rPr>
                <w:rFonts w:eastAsia="SimSun" w:cstheme="minorHAnsi"/>
                <w:szCs w:val="20"/>
                <w:lang w:eastAsia="fr-FR"/>
              </w:rPr>
            </w:pPr>
          </w:p>
        </w:tc>
      </w:tr>
      <w:tr w:rsidR="00C977A7" w:rsidRPr="00660D87" w:rsidTr="00C977A7">
        <w:trPr>
          <w:trHeight w:val="624"/>
        </w:trPr>
        <w:tc>
          <w:tcPr>
            <w:tcW w:w="2465" w:type="pct"/>
            <w:shd w:val="clear" w:color="auto" w:fill="FDE9D9" w:themeFill="accent6" w:themeFillTint="33"/>
            <w:vAlign w:val="center"/>
          </w:tcPr>
          <w:p w:rsidR="007D65E0" w:rsidRPr="00660D87" w:rsidRDefault="007D65E0" w:rsidP="004C20F4">
            <w:pPr>
              <w:spacing w:after="0"/>
              <w:rPr>
                <w:rFonts w:eastAsia="SimSun" w:cstheme="minorHAnsi"/>
                <w:bCs/>
                <w:kern w:val="32"/>
                <w:lang w:eastAsia="fr-FR"/>
              </w:rPr>
            </w:pPr>
            <w:r w:rsidRPr="00660D87">
              <w:rPr>
                <w:rFonts w:eastAsia="SimSun" w:cstheme="minorHAnsi"/>
                <w:bCs/>
                <w:kern w:val="32"/>
                <w:lang w:eastAsia="fr-FR"/>
              </w:rPr>
              <w:t xml:space="preserve">Montant </w:t>
            </w:r>
            <w:r w:rsidR="00660D87" w:rsidRPr="00660D87">
              <w:rPr>
                <w:rFonts w:eastAsia="SimSun" w:cstheme="minorHAnsi"/>
                <w:bCs/>
                <w:kern w:val="32"/>
                <w:lang w:eastAsia="fr-FR"/>
              </w:rPr>
              <w:t xml:space="preserve">de la subvention </w:t>
            </w:r>
            <w:r w:rsidRPr="00660D87">
              <w:rPr>
                <w:rFonts w:eastAsia="SimSun" w:cstheme="minorHAnsi"/>
                <w:bCs/>
                <w:kern w:val="32"/>
                <w:lang w:eastAsia="fr-FR"/>
              </w:rPr>
              <w:t>demandé</w:t>
            </w:r>
            <w:r w:rsidR="00660D87" w:rsidRPr="00660D87">
              <w:rPr>
                <w:rFonts w:eastAsia="SimSun" w:cstheme="minorHAnsi"/>
                <w:bCs/>
                <w:kern w:val="32"/>
                <w:lang w:eastAsia="fr-FR"/>
              </w:rPr>
              <w:t>e</w:t>
            </w:r>
          </w:p>
          <w:p w:rsidR="00660D87" w:rsidRPr="00660D87" w:rsidRDefault="00660D87" w:rsidP="00660D87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eastAsia="SimSun" w:cstheme="minorHAnsi"/>
                <w:bCs/>
                <w:kern w:val="32"/>
                <w:lang w:eastAsia="fr-FR"/>
              </w:rPr>
            </w:pPr>
            <w:r w:rsidRPr="00660D87">
              <w:rPr>
                <w:rFonts w:eastAsia="SimSun" w:cstheme="minorHAnsi"/>
                <w:bCs/>
                <w:kern w:val="32"/>
                <w:lang w:eastAsia="fr-FR"/>
              </w:rPr>
              <w:t>En 2018</w:t>
            </w:r>
          </w:p>
          <w:p w:rsidR="007D65E0" w:rsidRPr="00660D87" w:rsidRDefault="007D65E0" w:rsidP="007D65E0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eastAsia="SimSun" w:cstheme="minorHAnsi"/>
                <w:lang w:eastAsia="fr-FR"/>
              </w:rPr>
            </w:pPr>
            <w:r w:rsidRPr="00660D87">
              <w:rPr>
                <w:rFonts w:eastAsia="SimSun" w:cstheme="minorHAnsi"/>
                <w:bCs/>
                <w:kern w:val="32"/>
                <w:lang w:eastAsia="fr-FR"/>
              </w:rPr>
              <w:t xml:space="preserve">sur la totalité du projet  </w:t>
            </w:r>
          </w:p>
        </w:tc>
        <w:tc>
          <w:tcPr>
            <w:tcW w:w="2535" w:type="pct"/>
            <w:vAlign w:val="center"/>
          </w:tcPr>
          <w:p w:rsidR="00C977A7" w:rsidRPr="00660D87" w:rsidRDefault="00C977A7" w:rsidP="00B90A4A">
            <w:pPr>
              <w:autoSpaceDE w:val="0"/>
              <w:autoSpaceDN w:val="0"/>
              <w:spacing w:after="0"/>
              <w:rPr>
                <w:rFonts w:eastAsia="SimSun" w:cstheme="minorHAnsi"/>
                <w:szCs w:val="20"/>
                <w:lang w:eastAsia="fr-FR"/>
              </w:rPr>
            </w:pPr>
          </w:p>
        </w:tc>
      </w:tr>
      <w:tr w:rsidR="004C20F4" w:rsidRPr="00CE3D4A" w:rsidTr="00660D87">
        <w:trPr>
          <w:trHeight w:val="2210"/>
        </w:trPr>
        <w:tc>
          <w:tcPr>
            <w:tcW w:w="2465" w:type="pct"/>
            <w:shd w:val="clear" w:color="auto" w:fill="FDE9D9" w:themeFill="accent6" w:themeFillTint="33"/>
            <w:vAlign w:val="center"/>
          </w:tcPr>
          <w:p w:rsidR="004C20F4" w:rsidRPr="00660D87" w:rsidRDefault="00660D87" w:rsidP="007D65E0">
            <w:pPr>
              <w:spacing w:after="0"/>
              <w:rPr>
                <w:rFonts w:eastAsia="SimSun" w:cstheme="minorHAnsi"/>
                <w:bCs/>
                <w:kern w:val="32"/>
                <w:lang w:eastAsia="fr-FR"/>
              </w:rPr>
            </w:pPr>
            <w:r>
              <w:rPr>
                <w:rFonts w:eastAsia="SimSun" w:cstheme="minorHAnsi"/>
                <w:bCs/>
                <w:kern w:val="32"/>
                <w:lang w:eastAsia="fr-FR"/>
              </w:rPr>
              <w:t>Axes de l’appel à projet</w:t>
            </w:r>
          </w:p>
        </w:tc>
        <w:tc>
          <w:tcPr>
            <w:tcW w:w="2535" w:type="pct"/>
            <w:vAlign w:val="center"/>
          </w:tcPr>
          <w:p w:rsidR="00F04CE5" w:rsidRPr="00F04CE5" w:rsidRDefault="00F04CE5" w:rsidP="00F04CE5">
            <w:pPr>
              <w:rPr>
                <w:b/>
                <w:i/>
              </w:rPr>
            </w:pPr>
            <w:r>
              <w:t xml:space="preserve"> </w:t>
            </w:r>
            <w:r w:rsidRPr="00F04CE5">
              <w:rPr>
                <w:b/>
                <w:i/>
              </w:rPr>
              <w:t xml:space="preserve">(plusieurs choix </w:t>
            </w:r>
            <w:r w:rsidR="00367E88">
              <w:rPr>
                <w:b/>
                <w:i/>
              </w:rPr>
              <w:t>possibles</w:t>
            </w:r>
            <w:r w:rsidRPr="00F04CE5">
              <w:rPr>
                <w:b/>
                <w:i/>
              </w:rPr>
              <w:t>)</w:t>
            </w:r>
          </w:p>
          <w:p w:rsidR="00F04CE5" w:rsidRDefault="00F04CE5" w:rsidP="00367E88">
            <w:pPr>
              <w:spacing w:after="120"/>
            </w:pPr>
            <w:r>
              <w:sym w:font="Wingdings" w:char="F072"/>
            </w:r>
            <w:r>
              <w:t xml:space="preserve"> Protéger les jeunes et éviter l’entrée dans le tabagisme</w:t>
            </w:r>
          </w:p>
          <w:p w:rsidR="00F04CE5" w:rsidRDefault="00F04CE5" w:rsidP="00367E88">
            <w:pPr>
              <w:spacing w:after="120"/>
            </w:pPr>
            <w:r>
              <w:sym w:font="Wingdings" w:char="F072"/>
            </w:r>
            <w:r>
              <w:t xml:space="preserve"> Aider les fumeurs à s’arrêter</w:t>
            </w:r>
          </w:p>
          <w:p w:rsidR="004C20F4" w:rsidRPr="00367E88" w:rsidRDefault="00F04CE5" w:rsidP="00367E88">
            <w:pPr>
              <w:spacing w:after="120"/>
            </w:pPr>
            <w:r>
              <w:sym w:font="Wingdings" w:char="F072"/>
            </w:r>
            <w:r>
              <w:t xml:space="preserve"> Réduction des </w:t>
            </w:r>
            <w:r w:rsidR="00367E88">
              <w:t>inégalités sociales de santé en matière de tabagisme</w:t>
            </w:r>
          </w:p>
        </w:tc>
      </w:tr>
      <w:tr w:rsidR="003617F5" w:rsidRPr="00CE3D4A" w:rsidTr="00C977A7">
        <w:trPr>
          <w:trHeight w:val="624"/>
        </w:trPr>
        <w:tc>
          <w:tcPr>
            <w:tcW w:w="2465" w:type="pct"/>
            <w:shd w:val="clear" w:color="auto" w:fill="FDE9D9" w:themeFill="accent6" w:themeFillTint="33"/>
            <w:vAlign w:val="center"/>
          </w:tcPr>
          <w:p w:rsidR="00574791" w:rsidRPr="00185A26" w:rsidRDefault="00185A26" w:rsidP="00185A26">
            <w:pPr>
              <w:spacing w:after="0"/>
              <w:rPr>
                <w:rFonts w:eastAsia="SimSun" w:cstheme="minorHAnsi"/>
                <w:bCs/>
                <w:kern w:val="32"/>
                <w:lang w:eastAsia="fr-FR"/>
              </w:rPr>
            </w:pPr>
            <w:r w:rsidRPr="00185A26">
              <w:rPr>
                <w:rFonts w:eastAsia="SimSun" w:cstheme="minorHAnsi"/>
                <w:bCs/>
                <w:kern w:val="32"/>
                <w:lang w:eastAsia="fr-FR"/>
              </w:rPr>
              <w:t>Type d’action</w:t>
            </w:r>
          </w:p>
        </w:tc>
        <w:tc>
          <w:tcPr>
            <w:tcW w:w="2535" w:type="pct"/>
            <w:vAlign w:val="center"/>
          </w:tcPr>
          <w:p w:rsidR="00367E88" w:rsidRPr="00367E88" w:rsidRDefault="00367E88" w:rsidP="00367E88">
            <w:pPr>
              <w:spacing w:after="0"/>
              <w:rPr>
                <w:rFonts w:eastAsia="SimSun" w:cstheme="minorHAnsi"/>
                <w:bCs/>
                <w:kern w:val="32"/>
                <w:lang w:eastAsia="fr-FR"/>
              </w:rPr>
            </w:pPr>
            <w:r>
              <w:sym w:font="Wingdings" w:char="F072"/>
            </w:r>
            <w:r>
              <w:t xml:space="preserve"> </w:t>
            </w:r>
            <w:r w:rsidRPr="00367E88">
              <w:rPr>
                <w:rFonts w:eastAsia="SimSun" w:cstheme="minorHAnsi"/>
                <w:bCs/>
                <w:kern w:val="32"/>
                <w:lang w:eastAsia="fr-FR"/>
              </w:rPr>
              <w:t>Nouve</w:t>
            </w:r>
            <w:r>
              <w:rPr>
                <w:rFonts w:eastAsia="SimSun" w:cstheme="minorHAnsi"/>
                <w:bCs/>
                <w:kern w:val="32"/>
                <w:lang w:eastAsia="fr-FR"/>
              </w:rPr>
              <w:t>lle action ou programme d’actions</w:t>
            </w:r>
          </w:p>
          <w:p w:rsidR="003617F5" w:rsidRPr="00CE3D4A" w:rsidRDefault="00367E88" w:rsidP="00367E88">
            <w:pPr>
              <w:autoSpaceDE w:val="0"/>
              <w:autoSpaceDN w:val="0"/>
              <w:spacing w:after="0"/>
              <w:rPr>
                <w:rFonts w:eastAsia="SimSun" w:cstheme="minorHAnsi"/>
                <w:szCs w:val="20"/>
                <w:lang w:eastAsia="fr-FR"/>
              </w:rPr>
            </w:pPr>
            <w:r>
              <w:sym w:font="Wingdings" w:char="F072"/>
            </w:r>
            <w:r>
              <w:t xml:space="preserve"> </w:t>
            </w:r>
            <w:r w:rsidRPr="00660D87">
              <w:rPr>
                <w:rFonts w:eastAsia="SimSun" w:cstheme="minorHAnsi"/>
                <w:bCs/>
                <w:kern w:val="32"/>
                <w:lang w:eastAsia="fr-FR"/>
              </w:rPr>
              <w:t xml:space="preserve">Amplification </w:t>
            </w:r>
            <w:r>
              <w:rPr>
                <w:rFonts w:eastAsia="SimSun" w:cstheme="minorHAnsi"/>
                <w:bCs/>
                <w:kern w:val="32"/>
                <w:lang w:eastAsia="fr-FR"/>
              </w:rPr>
              <w:t xml:space="preserve">d’un programme d’action ou </w:t>
            </w:r>
            <w:r w:rsidRPr="00660D87">
              <w:rPr>
                <w:rFonts w:eastAsia="SimSun" w:cstheme="minorHAnsi"/>
                <w:bCs/>
                <w:kern w:val="32"/>
                <w:lang w:eastAsia="fr-FR"/>
              </w:rPr>
              <w:t>d’une action existante</w:t>
            </w:r>
          </w:p>
        </w:tc>
      </w:tr>
      <w:tr w:rsidR="00347B8A" w:rsidRPr="00186FD2" w:rsidTr="00C41475">
        <w:trPr>
          <w:trHeight w:val="624"/>
        </w:trPr>
        <w:tc>
          <w:tcPr>
            <w:tcW w:w="2465" w:type="pct"/>
            <w:shd w:val="clear" w:color="auto" w:fill="FDE9D9" w:themeFill="accent6" w:themeFillTint="33"/>
            <w:vAlign w:val="center"/>
          </w:tcPr>
          <w:p w:rsidR="00347B8A" w:rsidRPr="00186FD2" w:rsidRDefault="00347B8A" w:rsidP="00C41475">
            <w:pPr>
              <w:spacing w:after="0"/>
              <w:rPr>
                <w:rFonts w:eastAsia="SimSun" w:cstheme="minorHAnsi"/>
                <w:bCs/>
                <w:kern w:val="32"/>
                <w:lang w:eastAsia="fr-FR"/>
              </w:rPr>
            </w:pPr>
            <w:r w:rsidRPr="00186FD2">
              <w:rPr>
                <w:rFonts w:eastAsia="SimSun" w:cstheme="minorHAnsi"/>
                <w:bCs/>
                <w:kern w:val="32"/>
                <w:lang w:eastAsia="fr-FR"/>
              </w:rPr>
              <w:t xml:space="preserve">Durée prévue  projet </w:t>
            </w:r>
          </w:p>
          <w:p w:rsidR="00347B8A" w:rsidRPr="00367E88" w:rsidRDefault="00347B8A" w:rsidP="00367E88">
            <w:pPr>
              <w:pStyle w:val="Paragraphedeliste"/>
              <w:spacing w:after="0"/>
              <w:rPr>
                <w:rFonts w:eastAsia="SimSun" w:cstheme="minorHAnsi"/>
                <w:bCs/>
                <w:i/>
                <w:kern w:val="32"/>
                <w:lang w:eastAsia="fr-FR"/>
              </w:rPr>
            </w:pPr>
            <w:r w:rsidRPr="00367E88">
              <w:rPr>
                <w:rFonts w:eastAsia="SimSun" w:cstheme="minorHAnsi"/>
                <w:bCs/>
                <w:i/>
                <w:kern w:val="32"/>
                <w:lang w:eastAsia="fr-FR"/>
              </w:rPr>
              <w:t xml:space="preserve"> (préciser</w:t>
            </w:r>
            <w:r w:rsidR="00367E88">
              <w:rPr>
                <w:rFonts w:eastAsia="SimSun" w:cstheme="minorHAnsi"/>
                <w:bCs/>
                <w:i/>
                <w:kern w:val="32"/>
                <w:lang w:eastAsia="fr-FR"/>
              </w:rPr>
              <w:t>-</w:t>
            </w:r>
            <w:r w:rsidR="00BA554C">
              <w:rPr>
                <w:rFonts w:eastAsia="SimSun" w:cstheme="minorHAnsi"/>
                <w:bCs/>
                <w:i/>
                <w:kern w:val="32"/>
                <w:lang w:eastAsia="fr-FR"/>
              </w:rPr>
              <w:t xml:space="preserve"> 1 à 3</w:t>
            </w:r>
            <w:r w:rsidRPr="00367E88">
              <w:rPr>
                <w:rFonts w:eastAsia="SimSun" w:cstheme="minorHAnsi"/>
                <w:bCs/>
                <w:i/>
                <w:kern w:val="32"/>
                <w:lang w:eastAsia="fr-FR"/>
              </w:rPr>
              <w:t xml:space="preserve"> ans)</w:t>
            </w:r>
          </w:p>
        </w:tc>
        <w:tc>
          <w:tcPr>
            <w:tcW w:w="2535" w:type="pct"/>
            <w:vAlign w:val="center"/>
          </w:tcPr>
          <w:p w:rsidR="00347B8A" w:rsidRPr="00186FD2" w:rsidRDefault="00347B8A" w:rsidP="00C41475">
            <w:pPr>
              <w:autoSpaceDE w:val="0"/>
              <w:autoSpaceDN w:val="0"/>
              <w:spacing w:after="0"/>
              <w:rPr>
                <w:rFonts w:eastAsia="SimSun" w:cstheme="minorHAnsi"/>
                <w:szCs w:val="20"/>
                <w:lang w:eastAsia="fr-FR"/>
              </w:rPr>
            </w:pPr>
          </w:p>
        </w:tc>
      </w:tr>
    </w:tbl>
    <w:p w:rsidR="00774C70" w:rsidRPr="00774C70" w:rsidRDefault="00774C70" w:rsidP="00774C70">
      <w:pPr>
        <w:pStyle w:val="Titre2"/>
        <w:rPr>
          <w:sz w:val="24"/>
        </w:rPr>
      </w:pPr>
      <w:r w:rsidRPr="00774C70">
        <w:rPr>
          <w:sz w:val="24"/>
        </w:rPr>
        <w:t xml:space="preserve">Partenaire (s) impliqué (s) dans la mise en œuvre du projet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5"/>
        <w:gridCol w:w="1440"/>
        <w:gridCol w:w="2922"/>
        <w:gridCol w:w="2231"/>
      </w:tblGrid>
      <w:tr w:rsidR="00774C70" w:rsidRPr="005528BD" w:rsidTr="004263B4">
        <w:trPr>
          <w:trHeight w:val="283"/>
          <w:jc w:val="center"/>
        </w:trPr>
        <w:tc>
          <w:tcPr>
            <w:tcW w:w="1451" w:type="pct"/>
            <w:shd w:val="clear" w:color="auto" w:fill="BFBFBF"/>
            <w:vAlign w:val="center"/>
          </w:tcPr>
          <w:p w:rsidR="00774C70" w:rsidRPr="005528BD" w:rsidRDefault="00774C70" w:rsidP="004263B4">
            <w:pPr>
              <w:rPr>
                <w:rFonts w:ascii="Calibri" w:hAnsi="Calibri" w:cs="Tahoma"/>
                <w:b/>
                <w:sz w:val="24"/>
                <w:szCs w:val="18"/>
              </w:rPr>
            </w:pPr>
            <w:r w:rsidRPr="005528BD">
              <w:rPr>
                <w:rFonts w:ascii="Calibri" w:hAnsi="Calibri" w:cs="Tahoma"/>
                <w:b/>
                <w:sz w:val="24"/>
              </w:rPr>
              <w:t xml:space="preserve">Nom </w:t>
            </w:r>
            <w:r>
              <w:rPr>
                <w:rFonts w:ascii="Calibri" w:hAnsi="Calibri" w:cs="Tahoma"/>
                <w:b/>
                <w:sz w:val="24"/>
              </w:rPr>
              <w:t>du partenaire</w:t>
            </w:r>
          </w:p>
        </w:tc>
        <w:tc>
          <w:tcPr>
            <w:tcW w:w="775" w:type="pct"/>
            <w:shd w:val="clear" w:color="auto" w:fill="BFBFBF"/>
            <w:vAlign w:val="center"/>
          </w:tcPr>
          <w:p w:rsidR="00774C70" w:rsidRPr="005528BD" w:rsidRDefault="00774C70" w:rsidP="004263B4">
            <w:pPr>
              <w:rPr>
                <w:rFonts w:ascii="Calibri" w:hAnsi="Calibri" w:cs="Tahoma"/>
                <w:b/>
                <w:sz w:val="24"/>
              </w:rPr>
            </w:pPr>
            <w:r w:rsidRPr="005528BD">
              <w:rPr>
                <w:rFonts w:ascii="Calibri" w:hAnsi="Calibri" w:cs="Tahoma"/>
                <w:b/>
                <w:sz w:val="24"/>
              </w:rPr>
              <w:t>Téléphone</w:t>
            </w:r>
          </w:p>
          <w:p w:rsidR="00774C70" w:rsidRPr="005528BD" w:rsidRDefault="00774C70" w:rsidP="004263B4">
            <w:pPr>
              <w:rPr>
                <w:rFonts w:ascii="Calibri" w:hAnsi="Calibri" w:cs="Tahoma"/>
                <w:b/>
                <w:sz w:val="24"/>
              </w:rPr>
            </w:pPr>
            <w:r w:rsidRPr="005528BD">
              <w:rPr>
                <w:rFonts w:ascii="Calibri" w:hAnsi="Calibri" w:cs="Tahoma"/>
                <w:b/>
                <w:sz w:val="24"/>
              </w:rPr>
              <w:t>E-mail</w:t>
            </w:r>
          </w:p>
        </w:tc>
        <w:tc>
          <w:tcPr>
            <w:tcW w:w="1573" w:type="pct"/>
            <w:shd w:val="clear" w:color="auto" w:fill="BFBFBF"/>
            <w:vAlign w:val="center"/>
          </w:tcPr>
          <w:p w:rsidR="00774C70" w:rsidRPr="005528BD" w:rsidRDefault="00774C70" w:rsidP="004263B4">
            <w:pPr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 xml:space="preserve"> Nom de l’</w:t>
            </w:r>
            <w:r w:rsidRPr="005528BD">
              <w:rPr>
                <w:rFonts w:ascii="Calibri" w:hAnsi="Calibri" w:cs="Tahoma"/>
                <w:b/>
                <w:sz w:val="24"/>
              </w:rPr>
              <w:t>organisme</w:t>
            </w:r>
          </w:p>
        </w:tc>
        <w:tc>
          <w:tcPr>
            <w:tcW w:w="1201" w:type="pct"/>
            <w:shd w:val="clear" w:color="auto" w:fill="BFBFBF"/>
            <w:vAlign w:val="center"/>
          </w:tcPr>
          <w:p w:rsidR="00774C70" w:rsidRPr="005528BD" w:rsidRDefault="00774C70" w:rsidP="004263B4">
            <w:pPr>
              <w:rPr>
                <w:rFonts w:ascii="Calibri" w:hAnsi="Calibri" w:cs="Tahoma"/>
                <w:b/>
                <w:sz w:val="24"/>
              </w:rPr>
            </w:pPr>
            <w:r w:rsidRPr="005528BD">
              <w:rPr>
                <w:rFonts w:ascii="Calibri" w:hAnsi="Calibri" w:cs="Tahoma"/>
                <w:b/>
                <w:sz w:val="24"/>
              </w:rPr>
              <w:t>fonction</w:t>
            </w:r>
          </w:p>
        </w:tc>
      </w:tr>
      <w:tr w:rsidR="00774C70" w:rsidRPr="005528BD" w:rsidTr="004263B4">
        <w:trPr>
          <w:cantSplit/>
          <w:trHeight w:val="283"/>
          <w:jc w:val="center"/>
        </w:trPr>
        <w:tc>
          <w:tcPr>
            <w:tcW w:w="1451" w:type="pct"/>
            <w:vAlign w:val="center"/>
          </w:tcPr>
          <w:p w:rsidR="00774C70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lang w:eastAsia="fr-FR"/>
              </w:rPr>
            </w:pPr>
            <w:r w:rsidRPr="005528BD">
              <w:rPr>
                <w:rFonts w:cs="Tahoma"/>
                <w:b/>
                <w:szCs w:val="20"/>
                <w:lang w:eastAsia="fr-FR"/>
              </w:rPr>
              <w:t>Partenaire 1</w:t>
            </w:r>
          </w:p>
          <w:p w:rsidR="00774C70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highlight w:val="lightGray"/>
                <w:lang w:eastAsia="fr-FR"/>
              </w:rPr>
            </w:pPr>
            <w:r>
              <w:rPr>
                <w:rFonts w:cs="Tahoma"/>
                <w:b/>
                <w:szCs w:val="20"/>
                <w:highlight w:val="lightGray"/>
                <w:lang w:eastAsia="fr-FR"/>
              </w:rPr>
              <w:t>Nom prénom :</w:t>
            </w:r>
          </w:p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highlight w:val="lightGray"/>
                <w:lang w:eastAsia="fr-FR"/>
              </w:rPr>
            </w:pPr>
          </w:p>
        </w:tc>
        <w:tc>
          <w:tcPr>
            <w:tcW w:w="775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highlight w:val="lightGray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ind w:left="202" w:hanging="4"/>
              <w:jc w:val="left"/>
              <w:rPr>
                <w:rFonts w:cs="Tahoma"/>
                <w:b/>
                <w:szCs w:val="20"/>
                <w:highlight w:val="lightGray"/>
                <w:lang w:eastAsia="fr-FR"/>
              </w:rPr>
            </w:pPr>
          </w:p>
        </w:tc>
        <w:tc>
          <w:tcPr>
            <w:tcW w:w="1201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highlight w:val="lightGray"/>
                <w:lang w:eastAsia="fr-FR"/>
              </w:rPr>
            </w:pPr>
          </w:p>
        </w:tc>
      </w:tr>
      <w:tr w:rsidR="00774C70" w:rsidRPr="005528BD" w:rsidTr="004263B4">
        <w:trPr>
          <w:cantSplit/>
          <w:trHeight w:val="283"/>
          <w:jc w:val="center"/>
        </w:trPr>
        <w:tc>
          <w:tcPr>
            <w:tcW w:w="1451" w:type="pct"/>
            <w:vAlign w:val="center"/>
          </w:tcPr>
          <w:p w:rsidR="00774C70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lang w:eastAsia="fr-FR"/>
              </w:rPr>
            </w:pPr>
            <w:r w:rsidRPr="005528BD">
              <w:rPr>
                <w:rFonts w:cs="Tahoma"/>
                <w:b/>
                <w:szCs w:val="20"/>
                <w:lang w:eastAsia="fr-FR"/>
              </w:rPr>
              <w:t>Partenaire 2</w:t>
            </w:r>
          </w:p>
          <w:p w:rsidR="00774C70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lang w:eastAsia="fr-FR"/>
              </w:rPr>
            </w:pPr>
            <w:r>
              <w:rPr>
                <w:rFonts w:cs="Tahoma"/>
                <w:b/>
                <w:szCs w:val="20"/>
                <w:highlight w:val="lightGray"/>
                <w:lang w:eastAsia="fr-FR"/>
              </w:rPr>
              <w:t>Nom prénom :</w:t>
            </w:r>
          </w:p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lang w:eastAsia="fr-FR"/>
              </w:rPr>
            </w:pPr>
          </w:p>
        </w:tc>
        <w:tc>
          <w:tcPr>
            <w:tcW w:w="775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ind w:left="202" w:hanging="4"/>
              <w:jc w:val="left"/>
              <w:rPr>
                <w:rFonts w:cs="Tahoma"/>
                <w:b/>
                <w:szCs w:val="20"/>
                <w:lang w:eastAsia="fr-FR"/>
              </w:rPr>
            </w:pPr>
          </w:p>
        </w:tc>
        <w:tc>
          <w:tcPr>
            <w:tcW w:w="1201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lang w:eastAsia="fr-FR"/>
              </w:rPr>
            </w:pPr>
          </w:p>
        </w:tc>
      </w:tr>
      <w:tr w:rsidR="00774C70" w:rsidRPr="005528BD" w:rsidTr="004263B4">
        <w:trPr>
          <w:cantSplit/>
          <w:trHeight w:val="283"/>
          <w:jc w:val="center"/>
        </w:trPr>
        <w:tc>
          <w:tcPr>
            <w:tcW w:w="1451" w:type="pct"/>
            <w:vAlign w:val="center"/>
          </w:tcPr>
          <w:p w:rsidR="00774C70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lang w:eastAsia="fr-FR"/>
              </w:rPr>
            </w:pPr>
            <w:r w:rsidRPr="005528BD">
              <w:rPr>
                <w:rFonts w:cs="Tahoma"/>
                <w:b/>
                <w:szCs w:val="20"/>
                <w:lang w:eastAsia="fr-FR"/>
              </w:rPr>
              <w:t>Partenaire 3</w:t>
            </w:r>
          </w:p>
          <w:p w:rsidR="00774C70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lang w:eastAsia="fr-FR"/>
              </w:rPr>
            </w:pPr>
            <w:r>
              <w:rPr>
                <w:rFonts w:cs="Tahoma"/>
                <w:b/>
                <w:szCs w:val="20"/>
                <w:highlight w:val="lightGray"/>
                <w:lang w:eastAsia="fr-FR"/>
              </w:rPr>
              <w:t>Nom prénom :</w:t>
            </w:r>
          </w:p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szCs w:val="20"/>
                <w:lang w:eastAsia="fr-FR"/>
              </w:rPr>
            </w:pPr>
          </w:p>
        </w:tc>
        <w:tc>
          <w:tcPr>
            <w:tcW w:w="775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ind w:left="202" w:hanging="4"/>
              <w:jc w:val="left"/>
              <w:rPr>
                <w:rFonts w:cs="Tahoma"/>
                <w:szCs w:val="20"/>
                <w:lang w:eastAsia="fr-FR"/>
              </w:rPr>
            </w:pPr>
          </w:p>
        </w:tc>
        <w:tc>
          <w:tcPr>
            <w:tcW w:w="1201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szCs w:val="20"/>
                <w:lang w:eastAsia="fr-FR"/>
              </w:rPr>
            </w:pPr>
          </w:p>
        </w:tc>
      </w:tr>
      <w:tr w:rsidR="00774C70" w:rsidRPr="005528BD" w:rsidTr="004263B4">
        <w:trPr>
          <w:cantSplit/>
          <w:trHeight w:val="283"/>
          <w:jc w:val="center"/>
        </w:trPr>
        <w:tc>
          <w:tcPr>
            <w:tcW w:w="1451" w:type="pct"/>
            <w:vAlign w:val="center"/>
          </w:tcPr>
          <w:p w:rsidR="00774C70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lang w:eastAsia="fr-FR"/>
              </w:rPr>
            </w:pPr>
            <w:r w:rsidRPr="005528BD">
              <w:rPr>
                <w:rFonts w:cs="Tahoma"/>
                <w:b/>
                <w:szCs w:val="20"/>
                <w:lang w:eastAsia="fr-FR"/>
              </w:rPr>
              <w:t>Partenaire 4</w:t>
            </w:r>
          </w:p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b/>
                <w:szCs w:val="20"/>
                <w:lang w:eastAsia="fr-FR"/>
              </w:rPr>
            </w:pPr>
            <w:r>
              <w:rPr>
                <w:rFonts w:cs="Tahoma"/>
                <w:b/>
                <w:szCs w:val="20"/>
                <w:highlight w:val="lightGray"/>
                <w:lang w:eastAsia="fr-FR"/>
              </w:rPr>
              <w:t>Nom prénom :</w:t>
            </w:r>
          </w:p>
        </w:tc>
        <w:tc>
          <w:tcPr>
            <w:tcW w:w="775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ind w:left="202" w:hanging="4"/>
              <w:jc w:val="left"/>
              <w:rPr>
                <w:rFonts w:cs="Tahoma"/>
                <w:szCs w:val="20"/>
                <w:lang w:eastAsia="fr-FR"/>
              </w:rPr>
            </w:pPr>
          </w:p>
        </w:tc>
        <w:tc>
          <w:tcPr>
            <w:tcW w:w="1201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szCs w:val="20"/>
                <w:lang w:eastAsia="fr-FR"/>
              </w:rPr>
            </w:pPr>
          </w:p>
        </w:tc>
      </w:tr>
      <w:tr w:rsidR="00774C70" w:rsidRPr="005528BD" w:rsidTr="004263B4">
        <w:trPr>
          <w:cantSplit/>
          <w:trHeight w:val="283"/>
          <w:jc w:val="center"/>
        </w:trPr>
        <w:tc>
          <w:tcPr>
            <w:tcW w:w="1451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szCs w:val="20"/>
                <w:lang w:eastAsia="fr-FR"/>
              </w:rPr>
            </w:pPr>
          </w:p>
        </w:tc>
        <w:tc>
          <w:tcPr>
            <w:tcW w:w="775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ind w:left="202" w:hanging="4"/>
              <w:jc w:val="left"/>
              <w:rPr>
                <w:rFonts w:cs="Tahoma"/>
                <w:szCs w:val="20"/>
                <w:lang w:eastAsia="fr-FR"/>
              </w:rPr>
            </w:pPr>
          </w:p>
        </w:tc>
        <w:tc>
          <w:tcPr>
            <w:tcW w:w="1201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szCs w:val="20"/>
                <w:lang w:eastAsia="fr-FR"/>
              </w:rPr>
            </w:pPr>
          </w:p>
        </w:tc>
      </w:tr>
      <w:tr w:rsidR="00774C70" w:rsidRPr="005528BD" w:rsidTr="004263B4">
        <w:trPr>
          <w:cantSplit/>
          <w:trHeight w:val="283"/>
          <w:jc w:val="center"/>
        </w:trPr>
        <w:tc>
          <w:tcPr>
            <w:tcW w:w="1451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szCs w:val="20"/>
                <w:lang w:eastAsia="fr-FR"/>
              </w:rPr>
            </w:pPr>
          </w:p>
        </w:tc>
        <w:tc>
          <w:tcPr>
            <w:tcW w:w="775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szCs w:val="20"/>
                <w:lang w:eastAsia="fr-FR"/>
              </w:rPr>
            </w:pPr>
          </w:p>
        </w:tc>
        <w:tc>
          <w:tcPr>
            <w:tcW w:w="1573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ind w:left="202" w:hanging="4"/>
              <w:jc w:val="left"/>
              <w:rPr>
                <w:rFonts w:cs="Tahoma"/>
                <w:szCs w:val="20"/>
                <w:lang w:eastAsia="fr-FR"/>
              </w:rPr>
            </w:pPr>
          </w:p>
        </w:tc>
        <w:tc>
          <w:tcPr>
            <w:tcW w:w="1201" w:type="pct"/>
            <w:vAlign w:val="center"/>
          </w:tcPr>
          <w:p w:rsidR="00774C70" w:rsidRPr="005528BD" w:rsidRDefault="00774C70" w:rsidP="004263B4">
            <w:pPr>
              <w:pStyle w:val="Appelides-normal"/>
              <w:spacing w:before="0" w:after="0"/>
              <w:jc w:val="left"/>
              <w:rPr>
                <w:rFonts w:cs="Tahoma"/>
                <w:szCs w:val="20"/>
                <w:lang w:eastAsia="fr-FR"/>
              </w:rPr>
            </w:pPr>
          </w:p>
        </w:tc>
      </w:tr>
    </w:tbl>
    <w:p w:rsidR="008173F5" w:rsidRPr="00CE3D4A" w:rsidRDefault="008173F5" w:rsidP="0097630E">
      <w:pPr>
        <w:pStyle w:val="Titre2"/>
        <w:rPr>
          <w:rFonts w:cstheme="minorHAnsi"/>
          <w:szCs w:val="28"/>
        </w:rPr>
      </w:pPr>
      <w:bookmarkStart w:id="4" w:name="_Toc208921918"/>
      <w:bookmarkStart w:id="5" w:name="_Toc277081219"/>
      <w:bookmarkStart w:id="6" w:name="_Toc499142479"/>
      <w:bookmarkStart w:id="7" w:name="_Toc378609146"/>
      <w:bookmarkStart w:id="8" w:name="_Toc472073733"/>
      <w:r w:rsidRPr="00CE3D4A">
        <w:rPr>
          <w:rFonts w:cstheme="minorHAnsi"/>
          <w:szCs w:val="28"/>
        </w:rPr>
        <w:lastRenderedPageBreak/>
        <w:t>Résumé du projet</w:t>
      </w:r>
      <w:bookmarkEnd w:id="4"/>
      <w:bookmarkEnd w:id="5"/>
      <w:bookmarkEnd w:id="6"/>
      <w:r w:rsidRPr="00CE3D4A">
        <w:rPr>
          <w:rFonts w:cstheme="minorHAnsi"/>
          <w:szCs w:val="28"/>
        </w:rPr>
        <w:t xml:space="preserve"> </w:t>
      </w:r>
      <w:bookmarkEnd w:id="7"/>
      <w:bookmarkEnd w:id="8"/>
    </w:p>
    <w:p w:rsidR="008173F5" w:rsidRPr="00CE3D4A" w:rsidRDefault="008173F5" w:rsidP="008173F5">
      <w:pPr>
        <w:autoSpaceDE w:val="0"/>
        <w:autoSpaceDN w:val="0"/>
        <w:jc w:val="both"/>
        <w:rPr>
          <w:rFonts w:eastAsia="SimSun" w:cstheme="minorHAnsi"/>
          <w:sz w:val="24"/>
          <w:szCs w:val="24"/>
          <w:lang w:eastAsia="fr-FR"/>
        </w:rPr>
      </w:pPr>
    </w:p>
    <w:tbl>
      <w:tblPr>
        <w:tblW w:w="5043" w:type="pct"/>
        <w:tblLook w:val="0000" w:firstRow="0" w:lastRow="0" w:firstColumn="0" w:lastColumn="0" w:noHBand="0" w:noVBand="0"/>
      </w:tblPr>
      <w:tblGrid>
        <w:gridCol w:w="9368"/>
      </w:tblGrid>
      <w:tr w:rsidR="00A558EF" w:rsidRPr="00CE3D4A" w:rsidTr="00A558EF">
        <w:trPr>
          <w:trHeight w:val="6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58EF" w:rsidRPr="00CE3D4A" w:rsidRDefault="00A558EF" w:rsidP="009D29B7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 w:rsidRPr="00CE3D4A">
              <w:rPr>
                <w:rFonts w:eastAsia="SimSun" w:cstheme="minorHAnsi"/>
                <w:b/>
                <w:lang w:eastAsia="fr-FR"/>
              </w:rPr>
              <w:t xml:space="preserve">Résumé du projet </w:t>
            </w:r>
            <w:r>
              <w:rPr>
                <w:rFonts w:eastAsia="SimSun" w:cstheme="minorHAnsi"/>
                <w:b/>
                <w:lang w:eastAsia="fr-FR"/>
              </w:rPr>
              <w:t xml:space="preserve"> </w:t>
            </w:r>
            <w:r w:rsidRPr="00CE3D4A">
              <w:rPr>
                <w:rFonts w:eastAsia="SimSun" w:cstheme="minorHAnsi"/>
                <w:lang w:eastAsia="fr-FR"/>
              </w:rPr>
              <w:t>(</w:t>
            </w:r>
            <w:r w:rsidRPr="009D29B7">
              <w:rPr>
                <w:rFonts w:eastAsia="SimSun" w:cstheme="minorHAnsi"/>
                <w:i/>
                <w:lang w:eastAsia="fr-FR"/>
              </w:rPr>
              <w:t>Max. 2500 caractères espaces compris)</w:t>
            </w:r>
          </w:p>
        </w:tc>
      </w:tr>
      <w:tr w:rsidR="008173F5" w:rsidRPr="00CE3D4A" w:rsidTr="00A558EF">
        <w:trPr>
          <w:trHeight w:val="11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EF" w:rsidRPr="001F2E02" w:rsidRDefault="00A558EF" w:rsidP="00A558EF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</w:rPr>
            </w:pPr>
            <w:r w:rsidRPr="006C33CD">
              <w:rPr>
                <w:rFonts w:cstheme="minorHAnsi"/>
              </w:rPr>
              <w:t>Contexte</w:t>
            </w:r>
          </w:p>
          <w:p w:rsidR="00A558EF" w:rsidRDefault="00A558EF" w:rsidP="00A558EF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Objectifs du projet et brève description des méthodes qui seront employées pour les atteindre</w:t>
            </w:r>
          </w:p>
          <w:p w:rsidR="00A558EF" w:rsidRPr="006C33CD" w:rsidRDefault="00A558EF" w:rsidP="00A558EF">
            <w:pPr>
              <w:pStyle w:val="Paragraphedeliste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Résultats attendus</w:t>
            </w:r>
          </w:p>
          <w:p w:rsidR="008173F5" w:rsidRPr="00CE3D4A" w:rsidRDefault="008173F5" w:rsidP="009D29B7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</w:p>
        </w:tc>
      </w:tr>
    </w:tbl>
    <w:p w:rsidR="00367E88" w:rsidRDefault="00367E88" w:rsidP="00A669DA">
      <w:pPr>
        <w:pStyle w:val="Titre2"/>
        <w:rPr>
          <w:rFonts w:cstheme="minorHAnsi"/>
          <w:szCs w:val="28"/>
        </w:rPr>
      </w:pPr>
      <w:bookmarkStart w:id="9" w:name="_Toc499142480"/>
      <w:bookmarkStart w:id="10" w:name="_Toc378609147"/>
      <w:bookmarkStart w:id="11" w:name="_Toc472073734"/>
    </w:p>
    <w:p w:rsidR="00A669DA" w:rsidRDefault="008173F5" w:rsidP="00A669DA">
      <w:pPr>
        <w:pStyle w:val="Titre2"/>
        <w:rPr>
          <w:rFonts w:cstheme="minorHAnsi"/>
          <w:szCs w:val="28"/>
        </w:rPr>
      </w:pPr>
      <w:r w:rsidRPr="00CE3D4A">
        <w:rPr>
          <w:rFonts w:cstheme="minorHAnsi"/>
          <w:szCs w:val="28"/>
        </w:rPr>
        <w:t>Mots clés</w:t>
      </w:r>
      <w:bookmarkEnd w:id="9"/>
      <w:bookmarkEnd w:id="10"/>
      <w:bookmarkEnd w:id="11"/>
    </w:p>
    <w:p w:rsidR="00367E88" w:rsidRPr="00367E88" w:rsidRDefault="00367E88" w:rsidP="00367E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173F5" w:rsidRPr="00CE3D4A" w:rsidTr="00A669DA">
        <w:trPr>
          <w:trHeight w:val="1099"/>
        </w:trPr>
        <w:tc>
          <w:tcPr>
            <w:tcW w:w="974" w:type="pct"/>
            <w:shd w:val="clear" w:color="auto" w:fill="FDE9D9" w:themeFill="accent6" w:themeFillTint="33"/>
            <w:vAlign w:val="center"/>
          </w:tcPr>
          <w:p w:rsidR="008173F5" w:rsidRPr="00CE3D4A" w:rsidRDefault="008173F5" w:rsidP="008173F5">
            <w:pPr>
              <w:autoSpaceDE w:val="0"/>
              <w:autoSpaceDN w:val="0"/>
              <w:spacing w:after="0"/>
              <w:rPr>
                <w:rFonts w:eastAsia="SimSun" w:cstheme="minorHAnsi"/>
                <w:bCs/>
                <w:lang w:val="en-GB" w:eastAsia="fr-FR"/>
              </w:rPr>
            </w:pPr>
            <w:r w:rsidRPr="00CE3D4A">
              <w:rPr>
                <w:rFonts w:eastAsia="SimSun" w:cstheme="minorHAnsi"/>
                <w:b/>
                <w:lang w:val="en-GB" w:eastAsia="fr-FR"/>
              </w:rPr>
              <w:t xml:space="preserve">Mots clefs : </w:t>
            </w:r>
          </w:p>
        </w:tc>
        <w:tc>
          <w:tcPr>
            <w:tcW w:w="4026" w:type="pct"/>
          </w:tcPr>
          <w:p w:rsidR="00B52675" w:rsidRPr="00CE3D4A" w:rsidRDefault="00B52675" w:rsidP="008173F5">
            <w:pPr>
              <w:autoSpaceDE w:val="0"/>
              <w:autoSpaceDN w:val="0"/>
              <w:spacing w:after="0"/>
              <w:rPr>
                <w:rFonts w:eastAsia="SimSun" w:cstheme="minorHAnsi"/>
                <w:lang w:val="en-GB" w:eastAsia="fr-FR"/>
              </w:rPr>
            </w:pPr>
          </w:p>
        </w:tc>
      </w:tr>
    </w:tbl>
    <w:p w:rsidR="00034D2E" w:rsidRDefault="00034D2E" w:rsidP="008173F5">
      <w:pPr>
        <w:rPr>
          <w:rFonts w:cstheme="minorHAnsi"/>
        </w:rPr>
      </w:pPr>
    </w:p>
    <w:p w:rsidR="008173F5" w:rsidRPr="00CE3D4A" w:rsidRDefault="008173F5" w:rsidP="008173F5">
      <w:pPr>
        <w:rPr>
          <w:rFonts w:cstheme="minorHAnsi"/>
        </w:rPr>
      </w:pPr>
    </w:p>
    <w:p w:rsidR="008173F5" w:rsidRDefault="00A4476B" w:rsidP="000452E9">
      <w:pPr>
        <w:pStyle w:val="Titre1"/>
        <w:rPr>
          <w:rFonts w:asciiTheme="minorHAnsi" w:hAnsiTheme="minorHAnsi" w:cstheme="minorHAnsi"/>
        </w:rPr>
      </w:pPr>
      <w:bookmarkStart w:id="12" w:name="_Toc499142481"/>
      <w:r w:rsidRPr="00CE3D4A">
        <w:rPr>
          <w:rFonts w:asciiTheme="minorHAnsi" w:hAnsiTheme="minorHAnsi" w:cstheme="minorHAnsi"/>
        </w:rPr>
        <w:t>Partie II</w:t>
      </w:r>
      <w:r w:rsidR="008173F5" w:rsidRPr="00CE3D4A">
        <w:rPr>
          <w:rFonts w:asciiTheme="minorHAnsi" w:hAnsiTheme="minorHAnsi" w:cstheme="minorHAnsi"/>
        </w:rPr>
        <w:t> : Description du projet</w:t>
      </w:r>
      <w:bookmarkEnd w:id="12"/>
    </w:p>
    <w:p w:rsidR="000452E9" w:rsidRPr="000452E9" w:rsidRDefault="000452E9" w:rsidP="000452E9">
      <w:pPr>
        <w:rPr>
          <w:lang w:eastAsia="fr-FR"/>
        </w:rPr>
      </w:pPr>
    </w:p>
    <w:p w:rsidR="000566A3" w:rsidRPr="00CE3D4A" w:rsidRDefault="000566A3" w:rsidP="008173F5">
      <w:pPr>
        <w:rPr>
          <w:rFonts w:cstheme="minorHAnsi"/>
        </w:rPr>
      </w:pPr>
    </w:p>
    <w:p w:rsidR="008173F5" w:rsidRDefault="00EF532E" w:rsidP="00B85CA1">
      <w:pPr>
        <w:pStyle w:val="Titre2"/>
        <w:rPr>
          <w:rFonts w:cstheme="minorHAnsi"/>
        </w:rPr>
      </w:pPr>
      <w:bookmarkStart w:id="13" w:name="_Toc499142482"/>
      <w:bookmarkStart w:id="14" w:name="_Toc472073737"/>
      <w:r w:rsidRPr="00CE3D4A">
        <w:rPr>
          <w:rFonts w:cstheme="minorHAnsi"/>
        </w:rPr>
        <w:t xml:space="preserve">Description du </w:t>
      </w:r>
      <w:r w:rsidR="00BD4024" w:rsidRPr="00CE3D4A">
        <w:rPr>
          <w:rFonts w:cstheme="minorHAnsi"/>
        </w:rPr>
        <w:t>Projet</w:t>
      </w:r>
      <w:bookmarkEnd w:id="13"/>
      <w:r w:rsidR="00A669DA" w:rsidRPr="00CE3D4A">
        <w:rPr>
          <w:rFonts w:cstheme="minorHAnsi"/>
        </w:rPr>
        <w:t> </w:t>
      </w:r>
      <w:bookmarkEnd w:id="14"/>
    </w:p>
    <w:p w:rsidR="00237FF6" w:rsidRPr="00CE3D4A" w:rsidRDefault="00237FF6" w:rsidP="00237FF6">
      <w:pPr>
        <w:rPr>
          <w:rFonts w:cstheme="minorHAnsi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81A9C" w:rsidRPr="00CE3D4A" w:rsidTr="00863825">
        <w:trPr>
          <w:trHeight w:val="352"/>
        </w:trPr>
        <w:tc>
          <w:tcPr>
            <w:tcW w:w="5000" w:type="pct"/>
            <w:shd w:val="clear" w:color="auto" w:fill="FDE9D9" w:themeFill="accent6" w:themeFillTint="33"/>
          </w:tcPr>
          <w:p w:rsidR="00E81A9C" w:rsidRPr="00CE3D4A" w:rsidRDefault="00E81A9C" w:rsidP="000566A3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 w:rsidRPr="00CE3D4A">
              <w:rPr>
                <w:rFonts w:eastAsia="SimSun" w:cstheme="minorHAnsi"/>
                <w:b/>
                <w:lang w:eastAsia="fr-FR"/>
              </w:rPr>
              <w:t xml:space="preserve">Décrire le contexte </w:t>
            </w:r>
            <w:r w:rsidR="000566A3">
              <w:rPr>
                <w:rFonts w:eastAsia="SimSun" w:cstheme="minorHAnsi"/>
                <w:b/>
                <w:lang w:eastAsia="fr-FR"/>
              </w:rPr>
              <w:t>général</w:t>
            </w:r>
            <w:r w:rsidRPr="00CE3D4A">
              <w:rPr>
                <w:rFonts w:eastAsia="SimSun" w:cstheme="minorHAnsi"/>
                <w:b/>
                <w:lang w:eastAsia="fr-FR"/>
              </w:rPr>
              <w:t xml:space="preserve"> </w:t>
            </w:r>
            <w:r w:rsidR="007D65E0" w:rsidRPr="00CE3D4A">
              <w:rPr>
                <w:rFonts w:eastAsia="SimSun" w:cstheme="minorHAnsi"/>
                <w:b/>
                <w:lang w:eastAsia="fr-FR"/>
              </w:rPr>
              <w:t>du projet</w:t>
            </w:r>
            <w:r w:rsidR="00CE3D4A">
              <w:rPr>
                <w:rFonts w:eastAsia="SimSun" w:cstheme="minorHAnsi"/>
                <w:b/>
                <w:lang w:eastAsia="fr-FR"/>
              </w:rPr>
              <w:t xml:space="preserve"> </w:t>
            </w:r>
            <w:r w:rsidRPr="00CE3D4A">
              <w:rPr>
                <w:rFonts w:eastAsia="SimSun" w:cstheme="minorHAnsi"/>
                <w:lang w:eastAsia="fr-FR"/>
              </w:rPr>
              <w:t>(maximum</w:t>
            </w:r>
            <w:r w:rsidR="00034D2E">
              <w:rPr>
                <w:rFonts w:eastAsia="SimSun" w:cstheme="minorHAnsi"/>
                <w:lang w:eastAsia="fr-FR"/>
              </w:rPr>
              <w:t xml:space="preserve"> </w:t>
            </w:r>
            <w:r w:rsidR="00774C70" w:rsidRPr="006A4E81">
              <w:rPr>
                <w:rFonts w:eastAsia="SimSun" w:cstheme="minorHAnsi"/>
                <w:i/>
                <w:lang w:eastAsia="fr-FR"/>
              </w:rPr>
              <w:t>½</w:t>
            </w:r>
            <w:r w:rsidR="00774C70">
              <w:rPr>
                <w:rFonts w:eastAsia="SimSun" w:cstheme="minorHAnsi"/>
                <w:i/>
                <w:lang w:eastAsia="fr-FR"/>
              </w:rPr>
              <w:t xml:space="preserve"> </w:t>
            </w:r>
            <w:r w:rsidR="00034D2E">
              <w:rPr>
                <w:rFonts w:eastAsia="SimSun" w:cstheme="minorHAnsi"/>
                <w:lang w:eastAsia="fr-FR"/>
              </w:rPr>
              <w:t>page</w:t>
            </w:r>
            <w:r w:rsidRPr="00CE3D4A">
              <w:rPr>
                <w:rFonts w:eastAsia="SimSun" w:cstheme="minorHAnsi"/>
                <w:lang w:eastAsia="fr-FR"/>
              </w:rPr>
              <w:t>)</w:t>
            </w:r>
            <w:r w:rsidR="007D65E0" w:rsidRPr="00CE3D4A">
              <w:rPr>
                <w:rFonts w:eastAsia="SimSun" w:cstheme="minorHAnsi"/>
                <w:lang w:eastAsia="fr-FR"/>
              </w:rPr>
              <w:t xml:space="preserve"> : </w:t>
            </w:r>
            <w:r w:rsidR="007D65E0" w:rsidRPr="00034D2E">
              <w:rPr>
                <w:rFonts w:eastAsia="SimSun" w:cstheme="minorHAnsi"/>
                <w:lang w:eastAsia="fr-FR"/>
              </w:rPr>
              <w:t>besoins de santé identifiés, articulation avec l’existant</w:t>
            </w:r>
            <w:r w:rsidR="0057004D" w:rsidRPr="00034D2E">
              <w:rPr>
                <w:rFonts w:eastAsia="SimSun" w:cstheme="minorHAnsi"/>
                <w:lang w:eastAsia="fr-FR"/>
              </w:rPr>
              <w:t>…</w:t>
            </w:r>
          </w:p>
        </w:tc>
      </w:tr>
      <w:tr w:rsidR="00E81A9C" w:rsidRPr="00CE3D4A" w:rsidTr="0057004D">
        <w:trPr>
          <w:trHeight w:val="1252"/>
        </w:trPr>
        <w:tc>
          <w:tcPr>
            <w:tcW w:w="5000" w:type="pct"/>
            <w:shd w:val="clear" w:color="auto" w:fill="FFFFFF"/>
          </w:tcPr>
          <w:p w:rsidR="00E81A9C" w:rsidRPr="00CE3D4A" w:rsidRDefault="00E81A9C" w:rsidP="00863825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  <w:p w:rsidR="00E81A9C" w:rsidRPr="00CE3D4A" w:rsidRDefault="00E81A9C" w:rsidP="00863825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</w:tbl>
    <w:p w:rsidR="00E81A9C" w:rsidRPr="00CE3D4A" w:rsidRDefault="00E81A9C" w:rsidP="00237FF6">
      <w:pPr>
        <w:rPr>
          <w:rFonts w:cstheme="minorHAnsi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81A9C" w:rsidRPr="00CE3D4A" w:rsidTr="00863825">
        <w:trPr>
          <w:trHeight w:val="352"/>
        </w:trPr>
        <w:tc>
          <w:tcPr>
            <w:tcW w:w="5000" w:type="pct"/>
            <w:shd w:val="clear" w:color="auto" w:fill="FDE9D9" w:themeFill="accent6" w:themeFillTint="33"/>
          </w:tcPr>
          <w:p w:rsidR="00E81A9C" w:rsidRPr="00CE3D4A" w:rsidRDefault="00E81A9C" w:rsidP="00D6761B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 w:rsidRPr="00CE3D4A">
              <w:rPr>
                <w:rFonts w:eastAsia="SimSun" w:cstheme="minorHAnsi"/>
                <w:b/>
                <w:lang w:eastAsia="fr-FR"/>
              </w:rPr>
              <w:t>D</w:t>
            </w:r>
            <w:r w:rsidR="007D65E0" w:rsidRPr="00CE3D4A">
              <w:rPr>
                <w:rFonts w:eastAsia="SimSun" w:cstheme="minorHAnsi"/>
                <w:b/>
                <w:lang w:eastAsia="fr-FR"/>
              </w:rPr>
              <w:t xml:space="preserve">écrire les études </w:t>
            </w:r>
            <w:r w:rsidRPr="00CE3D4A">
              <w:rPr>
                <w:rFonts w:eastAsia="SimSun" w:cstheme="minorHAnsi"/>
                <w:b/>
                <w:lang w:eastAsia="fr-FR"/>
              </w:rPr>
              <w:t>ou les dispositifs qu</w:t>
            </w:r>
            <w:r w:rsidR="00D6761B">
              <w:rPr>
                <w:rFonts w:eastAsia="SimSun" w:cstheme="minorHAnsi"/>
                <w:b/>
                <w:lang w:eastAsia="fr-FR"/>
              </w:rPr>
              <w:t xml:space="preserve">i concluent à l’efficacité de  ce type </w:t>
            </w:r>
            <w:r w:rsidRPr="00CE3D4A">
              <w:rPr>
                <w:rFonts w:eastAsia="SimSun" w:cstheme="minorHAnsi"/>
                <w:b/>
                <w:lang w:eastAsia="fr-FR"/>
              </w:rPr>
              <w:t>action</w:t>
            </w:r>
            <w:r w:rsidR="0057004D" w:rsidRPr="00CE3D4A">
              <w:rPr>
                <w:rFonts w:eastAsia="SimSun" w:cstheme="minorHAnsi"/>
                <w:b/>
                <w:lang w:eastAsia="fr-FR"/>
              </w:rPr>
              <w:t> </w:t>
            </w:r>
            <w:r w:rsidR="0057004D" w:rsidRPr="00CE3D4A">
              <w:rPr>
                <w:rFonts w:eastAsia="SimSun" w:cstheme="minorHAnsi"/>
                <w:lang w:eastAsia="fr-FR"/>
              </w:rPr>
              <w:t xml:space="preserve">(maximum </w:t>
            </w:r>
            <w:r w:rsidR="00774C70" w:rsidRPr="006A4E81">
              <w:rPr>
                <w:rFonts w:eastAsia="SimSun" w:cstheme="minorHAnsi"/>
                <w:i/>
                <w:lang w:eastAsia="fr-FR"/>
              </w:rPr>
              <w:t>½</w:t>
            </w:r>
            <w:r w:rsidR="00774C70">
              <w:rPr>
                <w:rFonts w:eastAsia="SimSun" w:cstheme="minorHAnsi"/>
                <w:i/>
                <w:lang w:eastAsia="fr-FR"/>
              </w:rPr>
              <w:t xml:space="preserve"> </w:t>
            </w:r>
            <w:r w:rsidR="0057004D" w:rsidRPr="00CE3D4A">
              <w:rPr>
                <w:rFonts w:eastAsia="SimSun" w:cstheme="minorHAnsi"/>
                <w:lang w:eastAsia="fr-FR"/>
              </w:rPr>
              <w:t>page)</w:t>
            </w:r>
            <w:r w:rsidR="0057004D" w:rsidRPr="00CE3D4A">
              <w:rPr>
                <w:rFonts w:eastAsia="SimSun" w:cstheme="minorHAnsi"/>
                <w:b/>
                <w:lang w:eastAsia="fr-FR"/>
              </w:rPr>
              <w:t xml:space="preserve">: </w:t>
            </w:r>
            <w:r w:rsidR="00D6761B">
              <w:rPr>
                <w:rFonts w:eastAsia="SimSun" w:cstheme="minorHAnsi"/>
                <w:lang w:eastAsia="fr-FR"/>
              </w:rPr>
              <w:t>études publiées, parangonnage, littérature grise …</w:t>
            </w:r>
            <w:r w:rsidR="0057004D" w:rsidRPr="00CE3D4A">
              <w:rPr>
                <w:rFonts w:eastAsia="SimSun" w:cstheme="minorHAnsi"/>
                <w:lang w:eastAsia="fr-FR"/>
              </w:rPr>
              <w:t xml:space="preserve"> </w:t>
            </w:r>
          </w:p>
        </w:tc>
      </w:tr>
      <w:tr w:rsidR="00E81A9C" w:rsidRPr="00CE3D4A" w:rsidTr="00863825">
        <w:trPr>
          <w:trHeight w:val="1390"/>
        </w:trPr>
        <w:tc>
          <w:tcPr>
            <w:tcW w:w="5000" w:type="pct"/>
            <w:shd w:val="clear" w:color="auto" w:fill="FFFFFF"/>
          </w:tcPr>
          <w:p w:rsidR="00E81A9C" w:rsidRPr="00CE3D4A" w:rsidRDefault="00E81A9C" w:rsidP="00863825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  <w:p w:rsidR="00E81A9C" w:rsidRPr="00CE3D4A" w:rsidRDefault="00E81A9C" w:rsidP="00863825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</w:tbl>
    <w:p w:rsidR="00E81A9C" w:rsidRDefault="00E81A9C">
      <w:pPr>
        <w:rPr>
          <w:rFonts w:cstheme="minorHAnsi"/>
          <w:lang w:eastAsia="fr-FR"/>
        </w:rPr>
      </w:pPr>
    </w:p>
    <w:p w:rsidR="00EF532E" w:rsidRDefault="00EF532E" w:rsidP="00EF532E">
      <w:pPr>
        <w:pStyle w:val="Titre2"/>
        <w:rPr>
          <w:rFonts w:cstheme="minorHAnsi"/>
        </w:rPr>
      </w:pPr>
      <w:bookmarkStart w:id="15" w:name="_Toc499142483"/>
      <w:r w:rsidRPr="00CE3D4A">
        <w:rPr>
          <w:rFonts w:cstheme="minorHAnsi"/>
        </w:rPr>
        <w:t>Objectifs</w:t>
      </w:r>
      <w:bookmarkEnd w:id="15"/>
      <w:r w:rsidRPr="00CE3D4A">
        <w:rPr>
          <w:rFonts w:cstheme="minorHAnsi"/>
        </w:rPr>
        <w:t xml:space="preserve"> </w:t>
      </w:r>
    </w:p>
    <w:p w:rsidR="000566A3" w:rsidRPr="000566A3" w:rsidRDefault="000566A3" w:rsidP="000566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F532E" w:rsidRPr="00CE3D4A" w:rsidTr="009172BF">
        <w:trPr>
          <w:trHeight w:val="620"/>
        </w:trPr>
        <w:tc>
          <w:tcPr>
            <w:tcW w:w="5000" w:type="pct"/>
            <w:shd w:val="clear" w:color="auto" w:fill="FDE9D9" w:themeFill="accent6" w:themeFillTint="33"/>
          </w:tcPr>
          <w:p w:rsidR="00EF532E" w:rsidRPr="00CE3D4A" w:rsidRDefault="00EF532E" w:rsidP="009172BF">
            <w:pPr>
              <w:spacing w:before="120" w:after="120"/>
              <w:jc w:val="both"/>
              <w:rPr>
                <w:rFonts w:eastAsia="SimSun" w:cstheme="minorHAnsi"/>
                <w:lang w:eastAsia="fr-FR"/>
              </w:rPr>
            </w:pPr>
            <w:r w:rsidRPr="00CE3D4A">
              <w:rPr>
                <w:rFonts w:eastAsia="SimSun" w:cstheme="minorHAnsi"/>
                <w:b/>
                <w:lang w:eastAsia="fr-FR"/>
              </w:rPr>
              <w:t xml:space="preserve">Objectif </w:t>
            </w:r>
            <w:r w:rsidR="000452E9">
              <w:rPr>
                <w:rFonts w:eastAsia="SimSun" w:cstheme="minorHAnsi"/>
                <w:b/>
                <w:lang w:eastAsia="fr-FR"/>
              </w:rPr>
              <w:t>général</w:t>
            </w:r>
            <w:r w:rsidR="00034D2E">
              <w:rPr>
                <w:rFonts w:eastAsia="SimSun" w:cstheme="minorHAnsi"/>
                <w:b/>
                <w:lang w:eastAsia="fr-FR"/>
              </w:rPr>
              <w:t xml:space="preserve"> du projet</w:t>
            </w:r>
            <w:r w:rsidR="009172BF">
              <w:rPr>
                <w:rFonts w:eastAsia="SimSun" w:cstheme="minorHAnsi"/>
                <w:b/>
                <w:lang w:eastAsia="fr-FR"/>
              </w:rPr>
              <w:t> </w:t>
            </w:r>
          </w:p>
        </w:tc>
      </w:tr>
      <w:tr w:rsidR="009172BF" w:rsidRPr="00CE3D4A" w:rsidTr="009172BF">
        <w:trPr>
          <w:trHeight w:val="1182"/>
        </w:trPr>
        <w:tc>
          <w:tcPr>
            <w:tcW w:w="5000" w:type="pct"/>
            <w:shd w:val="clear" w:color="auto" w:fill="auto"/>
          </w:tcPr>
          <w:p w:rsidR="009172BF" w:rsidRPr="00CE3D4A" w:rsidRDefault="009172BF" w:rsidP="009172BF">
            <w:pPr>
              <w:spacing w:after="0"/>
              <w:jc w:val="both"/>
              <w:rPr>
                <w:rFonts w:eastAsia="SimSun" w:cstheme="minorHAnsi"/>
                <w:b/>
                <w:lang w:eastAsia="fr-FR"/>
              </w:rPr>
            </w:pPr>
            <w:r>
              <w:rPr>
                <w:rFonts w:eastAsia="SimSun" w:cstheme="minorHAnsi"/>
                <w:b/>
                <w:lang w:eastAsia="fr-FR"/>
              </w:rPr>
              <w:t xml:space="preserve"> </w:t>
            </w:r>
          </w:p>
        </w:tc>
      </w:tr>
    </w:tbl>
    <w:p w:rsidR="0057004D" w:rsidRDefault="0057004D" w:rsidP="00237FF6">
      <w:pPr>
        <w:rPr>
          <w:rFonts w:cstheme="minorHAnsi"/>
          <w:lang w:eastAsia="fr-FR"/>
        </w:rPr>
      </w:pPr>
    </w:p>
    <w:p w:rsidR="009172BF" w:rsidRDefault="009172BF" w:rsidP="00237FF6">
      <w:pPr>
        <w:rPr>
          <w:rFonts w:cstheme="minorHAnsi"/>
          <w:lang w:eastAsia="fr-FR"/>
        </w:rPr>
      </w:pPr>
    </w:p>
    <w:p w:rsidR="009172BF" w:rsidRPr="00CE3D4A" w:rsidRDefault="009172BF" w:rsidP="00237FF6">
      <w:pPr>
        <w:rPr>
          <w:rFonts w:cstheme="minorHAnsi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37FF6" w:rsidRPr="00CE3D4A" w:rsidTr="005155BE">
        <w:trPr>
          <w:trHeight w:val="251"/>
        </w:trPr>
        <w:tc>
          <w:tcPr>
            <w:tcW w:w="5000" w:type="pct"/>
            <w:shd w:val="clear" w:color="auto" w:fill="FDE9D9" w:themeFill="accent6" w:themeFillTint="33"/>
          </w:tcPr>
          <w:p w:rsidR="00E81A9C" w:rsidRPr="00CE3D4A" w:rsidRDefault="00237FF6" w:rsidP="005155BE">
            <w:pPr>
              <w:spacing w:after="0"/>
              <w:jc w:val="both"/>
              <w:rPr>
                <w:rFonts w:eastAsia="SimSun" w:cstheme="minorHAnsi"/>
                <w:b/>
                <w:lang w:eastAsia="fr-FR"/>
              </w:rPr>
            </w:pPr>
            <w:r w:rsidRPr="00CE3D4A">
              <w:rPr>
                <w:rFonts w:eastAsia="SimSun" w:cstheme="minorHAnsi"/>
                <w:b/>
                <w:lang w:eastAsia="fr-FR"/>
              </w:rPr>
              <w:t xml:space="preserve">Objectifs </w:t>
            </w:r>
            <w:r w:rsidR="00854A03">
              <w:rPr>
                <w:rFonts w:eastAsia="SimSun" w:cstheme="minorHAnsi"/>
                <w:b/>
                <w:lang w:eastAsia="fr-FR"/>
              </w:rPr>
              <w:t>spécifiques</w:t>
            </w:r>
            <w:r w:rsidR="00A669DA" w:rsidRPr="00CE3D4A">
              <w:rPr>
                <w:rFonts w:eastAsia="SimSun" w:cstheme="minorHAnsi"/>
                <w:b/>
                <w:lang w:eastAsia="fr-FR"/>
              </w:rPr>
              <w:t xml:space="preserve"> : </w:t>
            </w:r>
          </w:p>
          <w:p w:rsidR="00E81A9C" w:rsidRPr="00CE3D4A" w:rsidRDefault="00E81A9C" w:rsidP="00854A03">
            <w:pPr>
              <w:spacing w:after="0"/>
              <w:jc w:val="both"/>
              <w:rPr>
                <w:rFonts w:eastAsia="SimSun" w:cstheme="minorHAnsi"/>
                <w:b/>
                <w:lang w:eastAsia="fr-FR"/>
              </w:rPr>
            </w:pPr>
            <w:r w:rsidRPr="00CE3D4A">
              <w:rPr>
                <w:rFonts w:eastAsia="SimSun" w:cstheme="minorHAnsi"/>
                <w:b/>
                <w:lang w:eastAsia="fr-FR"/>
              </w:rPr>
              <w:t xml:space="preserve">Pour chaque objectif </w:t>
            </w:r>
            <w:r w:rsidR="00854A03">
              <w:rPr>
                <w:rFonts w:eastAsia="SimSun" w:cstheme="minorHAnsi"/>
                <w:b/>
                <w:lang w:eastAsia="fr-FR"/>
              </w:rPr>
              <w:t>spécifique</w:t>
            </w:r>
            <w:r w:rsidRPr="00CE3D4A">
              <w:rPr>
                <w:rFonts w:eastAsia="SimSun" w:cstheme="minorHAnsi"/>
                <w:b/>
                <w:lang w:eastAsia="fr-FR"/>
              </w:rPr>
              <w:t xml:space="preserve"> décrire </w:t>
            </w:r>
            <w:r w:rsidR="0057004D" w:rsidRPr="00CE3D4A">
              <w:rPr>
                <w:rFonts w:eastAsia="SimSun" w:cstheme="minorHAnsi"/>
                <w:b/>
                <w:lang w:eastAsia="fr-FR"/>
              </w:rPr>
              <w:t>la ou les action</w:t>
            </w:r>
            <w:r w:rsidR="00854A03">
              <w:rPr>
                <w:rFonts w:eastAsia="SimSun" w:cstheme="minorHAnsi"/>
                <w:b/>
                <w:lang w:eastAsia="fr-FR"/>
              </w:rPr>
              <w:t xml:space="preserve">s (= objectif opérationnel) </w:t>
            </w:r>
            <w:r w:rsidR="0057004D" w:rsidRPr="00CE3D4A">
              <w:rPr>
                <w:rFonts w:eastAsia="SimSun" w:cstheme="minorHAnsi"/>
                <w:b/>
                <w:lang w:eastAsia="fr-FR"/>
              </w:rPr>
              <w:t>pour y arriver</w:t>
            </w:r>
          </w:p>
        </w:tc>
      </w:tr>
      <w:tr w:rsidR="00E81A9C" w:rsidRPr="00CE3D4A" w:rsidTr="005155BE">
        <w:trPr>
          <w:trHeight w:val="1390"/>
        </w:trPr>
        <w:tc>
          <w:tcPr>
            <w:tcW w:w="5000" w:type="pct"/>
            <w:shd w:val="clear" w:color="auto" w:fill="FFFFFF"/>
          </w:tcPr>
          <w:p w:rsidR="00E81A9C" w:rsidRPr="00CE3D4A" w:rsidRDefault="00E81A9C" w:rsidP="00E81A9C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  <w:r w:rsidRPr="00CE3D4A">
              <w:rPr>
                <w:rFonts w:eastAsia="SimSun" w:cstheme="minorHAnsi"/>
                <w:lang w:eastAsia="fr-FR"/>
              </w:rPr>
              <w:t xml:space="preserve">Objectif </w:t>
            </w:r>
            <w:r w:rsidR="00854A03">
              <w:rPr>
                <w:rFonts w:eastAsia="SimSun" w:cstheme="minorHAnsi"/>
                <w:lang w:eastAsia="fr-FR"/>
              </w:rPr>
              <w:t>spécifique</w:t>
            </w:r>
            <w:r w:rsidRPr="00CE3D4A">
              <w:rPr>
                <w:rFonts w:eastAsia="SimSun" w:cstheme="minorHAnsi"/>
                <w:lang w:eastAsia="fr-FR"/>
              </w:rPr>
              <w:t xml:space="preserve"> n° 1 et action(s)</w:t>
            </w:r>
          </w:p>
          <w:p w:rsidR="00E81A9C" w:rsidRPr="00CE3D4A" w:rsidRDefault="00E81A9C" w:rsidP="005155BE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  <w:tr w:rsidR="00E81A9C" w:rsidRPr="00CE3D4A" w:rsidTr="005155BE">
        <w:trPr>
          <w:trHeight w:val="1390"/>
        </w:trPr>
        <w:tc>
          <w:tcPr>
            <w:tcW w:w="5000" w:type="pct"/>
            <w:shd w:val="clear" w:color="auto" w:fill="FFFFFF"/>
          </w:tcPr>
          <w:p w:rsidR="00E81A9C" w:rsidRPr="00CE3D4A" w:rsidRDefault="00E81A9C" w:rsidP="00A34CDD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  <w:r w:rsidRPr="00CE3D4A">
              <w:rPr>
                <w:rFonts w:eastAsia="SimSun" w:cstheme="minorHAnsi"/>
                <w:lang w:eastAsia="fr-FR"/>
              </w:rPr>
              <w:t xml:space="preserve">Objectif </w:t>
            </w:r>
            <w:r w:rsidR="00A34CDD">
              <w:rPr>
                <w:rFonts w:eastAsia="SimSun" w:cstheme="minorHAnsi"/>
                <w:lang w:eastAsia="fr-FR"/>
              </w:rPr>
              <w:t>spécifique</w:t>
            </w:r>
            <w:r w:rsidRPr="00CE3D4A">
              <w:rPr>
                <w:rFonts w:eastAsia="SimSun" w:cstheme="minorHAnsi"/>
                <w:lang w:eastAsia="fr-FR"/>
              </w:rPr>
              <w:t xml:space="preserve"> n° 2 et action(s)</w:t>
            </w:r>
          </w:p>
        </w:tc>
      </w:tr>
      <w:tr w:rsidR="00237FF6" w:rsidRPr="00CE3D4A" w:rsidTr="0057004D">
        <w:trPr>
          <w:trHeight w:val="1258"/>
        </w:trPr>
        <w:tc>
          <w:tcPr>
            <w:tcW w:w="5000" w:type="pct"/>
            <w:shd w:val="clear" w:color="auto" w:fill="FFFFFF"/>
          </w:tcPr>
          <w:p w:rsidR="00237FF6" w:rsidRPr="00CE3D4A" w:rsidRDefault="00E81A9C" w:rsidP="00A34CDD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  <w:r w:rsidRPr="00CE3D4A">
              <w:rPr>
                <w:rFonts w:eastAsia="SimSun" w:cstheme="minorHAnsi"/>
                <w:lang w:eastAsia="fr-FR"/>
              </w:rPr>
              <w:t xml:space="preserve">Objectif </w:t>
            </w:r>
            <w:r w:rsidR="00A34CDD">
              <w:rPr>
                <w:rFonts w:eastAsia="SimSun" w:cstheme="minorHAnsi"/>
                <w:lang w:eastAsia="fr-FR"/>
              </w:rPr>
              <w:t>spécifique</w:t>
            </w:r>
            <w:r w:rsidRPr="00CE3D4A">
              <w:rPr>
                <w:rFonts w:eastAsia="SimSun" w:cstheme="minorHAnsi"/>
                <w:lang w:eastAsia="fr-FR"/>
              </w:rPr>
              <w:t xml:space="preserve"> n° 3 et action(s)</w:t>
            </w:r>
          </w:p>
        </w:tc>
      </w:tr>
      <w:tr w:rsidR="00E81A9C" w:rsidRPr="00CE3D4A" w:rsidTr="0057004D">
        <w:trPr>
          <w:trHeight w:val="1390"/>
        </w:trPr>
        <w:tc>
          <w:tcPr>
            <w:tcW w:w="5000" w:type="pct"/>
            <w:shd w:val="clear" w:color="auto" w:fill="FFFFFF"/>
          </w:tcPr>
          <w:p w:rsidR="00E81A9C" w:rsidRPr="00CE3D4A" w:rsidRDefault="001E1FA0" w:rsidP="00E81A9C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  <w:proofErr w:type="spellStart"/>
            <w:r>
              <w:rPr>
                <w:rFonts w:eastAsia="SimSun" w:cstheme="minorHAnsi"/>
                <w:lang w:eastAsia="fr-FR"/>
              </w:rPr>
              <w:t>Etc</w:t>
            </w:r>
            <w:proofErr w:type="spellEnd"/>
          </w:p>
        </w:tc>
      </w:tr>
    </w:tbl>
    <w:p w:rsidR="00E81A9C" w:rsidRPr="00CE3D4A" w:rsidRDefault="00E81A9C" w:rsidP="00237FF6">
      <w:pPr>
        <w:rPr>
          <w:rFonts w:cstheme="minorHAnsi"/>
          <w:lang w:eastAsia="fr-FR"/>
        </w:rPr>
      </w:pPr>
    </w:p>
    <w:p w:rsidR="00EF532E" w:rsidRPr="00CE3D4A" w:rsidRDefault="00E81A9C" w:rsidP="00EF532E">
      <w:pPr>
        <w:pStyle w:val="Titre2"/>
        <w:rPr>
          <w:rFonts w:cstheme="minorHAnsi"/>
        </w:rPr>
      </w:pPr>
      <w:r w:rsidRPr="00CE3D4A">
        <w:rPr>
          <w:rFonts w:cstheme="minorHAnsi"/>
          <w:lang w:eastAsia="fr-FR"/>
        </w:rPr>
        <w:br w:type="page"/>
      </w:r>
      <w:bookmarkStart w:id="16" w:name="_Toc499142484"/>
      <w:r w:rsidR="00774C70" w:rsidRPr="00CE3D4A">
        <w:rPr>
          <w:rFonts w:cstheme="minorHAnsi"/>
        </w:rPr>
        <w:t>P</w:t>
      </w:r>
      <w:r w:rsidR="00774C70">
        <w:rPr>
          <w:rFonts w:cstheme="minorHAnsi"/>
        </w:rPr>
        <w:t xml:space="preserve">opulations  </w:t>
      </w:r>
      <w:r w:rsidR="007C79A4" w:rsidRPr="00CE3D4A">
        <w:rPr>
          <w:rFonts w:cstheme="minorHAnsi"/>
        </w:rPr>
        <w:t>cible</w:t>
      </w:r>
      <w:bookmarkEnd w:id="16"/>
      <w:r w:rsidR="00774C70">
        <w:rPr>
          <w:rFonts w:cstheme="minorHAnsi"/>
        </w:rPr>
        <w:t>s</w:t>
      </w:r>
      <w:r w:rsidR="007C79A4" w:rsidRPr="00CE3D4A">
        <w:rPr>
          <w:rFonts w:cstheme="minorHAnsi"/>
        </w:rPr>
        <w:t xml:space="preserve"> </w:t>
      </w:r>
    </w:p>
    <w:p w:rsidR="007B6495" w:rsidRDefault="00886A2A" w:rsidP="00237FF6">
      <w:pPr>
        <w:rPr>
          <w:rFonts w:cstheme="minorHAnsi"/>
        </w:rPr>
      </w:pPr>
      <w:r>
        <w:rPr>
          <w:rFonts w:cstheme="minorHAnsi"/>
        </w:rPr>
        <w:t>(Caractéristiques sociales, nombre, âge, sexe)</w:t>
      </w:r>
    </w:p>
    <w:p w:rsidR="007B6495" w:rsidRDefault="007B6495" w:rsidP="00237FF6">
      <w:pPr>
        <w:rPr>
          <w:rFonts w:cstheme="minorHAnsi"/>
        </w:rPr>
      </w:pPr>
    </w:p>
    <w:p w:rsidR="007B6495" w:rsidRPr="00CE3D4A" w:rsidRDefault="007B6495" w:rsidP="00237FF6">
      <w:pPr>
        <w:rPr>
          <w:rFonts w:cstheme="minorHAnsi"/>
        </w:rPr>
      </w:pPr>
    </w:p>
    <w:p w:rsidR="00237FF6" w:rsidRDefault="00886A2A" w:rsidP="00EF532E">
      <w:pPr>
        <w:pStyle w:val="Titre2"/>
        <w:rPr>
          <w:rFonts w:cstheme="minorHAnsi"/>
        </w:rPr>
      </w:pPr>
      <w:r>
        <w:rPr>
          <w:rFonts w:cstheme="minorHAnsi"/>
        </w:rPr>
        <w:t>Modalités de réalisation du projet</w:t>
      </w:r>
    </w:p>
    <w:p w:rsidR="006D1E71" w:rsidRPr="006D1E71" w:rsidRDefault="006D1E71" w:rsidP="006D1E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D1E71" w:rsidRPr="00CE3D4A" w:rsidTr="003E24F4">
        <w:trPr>
          <w:trHeight w:val="251"/>
        </w:trPr>
        <w:tc>
          <w:tcPr>
            <w:tcW w:w="5000" w:type="pct"/>
            <w:shd w:val="clear" w:color="auto" w:fill="FDE9D9" w:themeFill="accent6" w:themeFillTint="33"/>
          </w:tcPr>
          <w:p w:rsidR="006D1E71" w:rsidRPr="00CE3D4A" w:rsidRDefault="006D1E71" w:rsidP="003E24F4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 w:rsidRPr="00CE3D4A">
              <w:rPr>
                <w:rFonts w:eastAsia="SimSun" w:cstheme="minorHAnsi"/>
                <w:b/>
                <w:lang w:eastAsia="fr-FR"/>
              </w:rPr>
              <w:t xml:space="preserve">Description détaillée </w:t>
            </w:r>
            <w:r w:rsidRPr="00CE3D4A">
              <w:rPr>
                <w:rFonts w:eastAsia="SimSun" w:cstheme="minorHAnsi"/>
                <w:lang w:eastAsia="fr-FR"/>
              </w:rPr>
              <w:t>(</w:t>
            </w:r>
            <w:r w:rsidRPr="00886A2A">
              <w:rPr>
                <w:rFonts w:eastAsia="SimSun" w:cstheme="minorHAnsi"/>
                <w:i/>
                <w:lang w:eastAsia="fr-FR"/>
              </w:rPr>
              <w:t>maximum</w:t>
            </w:r>
            <w:r w:rsidR="00886A2A" w:rsidRPr="00886A2A">
              <w:rPr>
                <w:rFonts w:eastAsia="SimSun" w:cstheme="minorHAnsi"/>
                <w:i/>
                <w:lang w:eastAsia="fr-FR"/>
              </w:rPr>
              <w:t xml:space="preserve"> 1 page</w:t>
            </w:r>
            <w:r w:rsidRPr="00886A2A">
              <w:rPr>
                <w:rFonts w:eastAsia="SimSun" w:cstheme="minorHAnsi"/>
                <w:i/>
                <w:lang w:eastAsia="fr-FR"/>
              </w:rPr>
              <w:t>)</w:t>
            </w:r>
          </w:p>
          <w:p w:rsidR="006D1E71" w:rsidRPr="006D1E71" w:rsidRDefault="002C0E4D" w:rsidP="006D1E71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>
              <w:rPr>
                <w:rFonts w:eastAsia="SimSun" w:cstheme="minorHAnsi"/>
                <w:b/>
                <w:lang w:eastAsia="fr-FR"/>
              </w:rPr>
              <w:t>de la stratégie d’intervention</w:t>
            </w:r>
          </w:p>
        </w:tc>
      </w:tr>
      <w:tr w:rsidR="006D1E71" w:rsidRPr="00CE3D4A" w:rsidTr="003E24F4">
        <w:trPr>
          <w:trHeight w:val="1390"/>
        </w:trPr>
        <w:tc>
          <w:tcPr>
            <w:tcW w:w="5000" w:type="pct"/>
            <w:shd w:val="clear" w:color="auto" w:fill="FFFFFF"/>
            <w:vAlign w:val="center"/>
          </w:tcPr>
          <w:p w:rsidR="006D1E71" w:rsidRPr="00CE3D4A" w:rsidRDefault="006D1E71" w:rsidP="003E24F4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</w:tbl>
    <w:p w:rsidR="006D1E71" w:rsidRPr="00CE3D4A" w:rsidRDefault="006D1E71" w:rsidP="006D1E71">
      <w:pPr>
        <w:tabs>
          <w:tab w:val="left" w:pos="3226"/>
        </w:tabs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D1E71" w:rsidRPr="00CE3D4A" w:rsidTr="003E24F4">
        <w:trPr>
          <w:trHeight w:val="251"/>
        </w:trPr>
        <w:tc>
          <w:tcPr>
            <w:tcW w:w="5000" w:type="pct"/>
            <w:shd w:val="clear" w:color="auto" w:fill="FDE9D9" w:themeFill="accent6" w:themeFillTint="33"/>
          </w:tcPr>
          <w:p w:rsidR="006D1E71" w:rsidRPr="00CE3D4A" w:rsidRDefault="006D1E71" w:rsidP="003E24F4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 w:rsidRPr="00CE3D4A">
              <w:rPr>
                <w:rFonts w:eastAsia="SimSun" w:cstheme="minorHAnsi"/>
                <w:b/>
                <w:lang w:eastAsia="fr-FR"/>
              </w:rPr>
              <w:t xml:space="preserve">Description détaillée </w:t>
            </w:r>
            <w:r w:rsidRPr="006A4E81">
              <w:rPr>
                <w:rFonts w:eastAsia="SimSun" w:cstheme="minorHAnsi"/>
                <w:i/>
                <w:lang w:eastAsia="fr-FR"/>
              </w:rPr>
              <w:t>(maximum</w:t>
            </w:r>
            <w:r w:rsidR="006A4E81" w:rsidRPr="006A4E81">
              <w:rPr>
                <w:rFonts w:eastAsia="SimSun" w:cstheme="minorHAnsi"/>
                <w:i/>
                <w:lang w:eastAsia="fr-FR"/>
              </w:rPr>
              <w:t xml:space="preserve"> ½ page</w:t>
            </w:r>
            <w:r w:rsidRPr="00CE3D4A">
              <w:rPr>
                <w:rFonts w:eastAsia="SimSun" w:cstheme="minorHAnsi"/>
                <w:lang w:eastAsia="fr-FR"/>
              </w:rPr>
              <w:t>)</w:t>
            </w:r>
          </w:p>
          <w:p w:rsidR="006D1E71" w:rsidRPr="006D1E71" w:rsidRDefault="006D1E71" w:rsidP="00886A2A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>
              <w:rPr>
                <w:rFonts w:eastAsia="SimSun" w:cstheme="minorHAnsi"/>
                <w:b/>
                <w:lang w:eastAsia="fr-FR"/>
              </w:rPr>
              <w:t>de la gouvernance</w:t>
            </w:r>
            <w:r w:rsidR="00886A2A">
              <w:rPr>
                <w:rFonts w:eastAsia="SimSun" w:cstheme="minorHAnsi"/>
                <w:b/>
                <w:lang w:eastAsia="fr-FR"/>
              </w:rPr>
              <w:t xml:space="preserve">/pilotage </w:t>
            </w:r>
            <w:r>
              <w:rPr>
                <w:rFonts w:eastAsia="SimSun" w:cstheme="minorHAnsi"/>
                <w:b/>
                <w:lang w:eastAsia="fr-FR"/>
              </w:rPr>
              <w:t>du projet (incluant les articulations régionales et nationale</w:t>
            </w:r>
            <w:r w:rsidR="00185A26">
              <w:rPr>
                <w:rFonts w:eastAsia="SimSun" w:cstheme="minorHAnsi"/>
                <w:b/>
                <w:lang w:eastAsia="fr-FR"/>
              </w:rPr>
              <w:t>s</w:t>
            </w:r>
            <w:r>
              <w:rPr>
                <w:rFonts w:eastAsia="SimSun" w:cstheme="minorHAnsi"/>
                <w:b/>
                <w:lang w:eastAsia="fr-FR"/>
              </w:rPr>
              <w:t>)</w:t>
            </w:r>
          </w:p>
        </w:tc>
      </w:tr>
      <w:tr w:rsidR="006D1E71" w:rsidRPr="00CE3D4A" w:rsidTr="003E24F4">
        <w:trPr>
          <w:trHeight w:val="1390"/>
        </w:trPr>
        <w:tc>
          <w:tcPr>
            <w:tcW w:w="5000" w:type="pct"/>
            <w:shd w:val="clear" w:color="auto" w:fill="FFFFFF"/>
            <w:vAlign w:val="center"/>
          </w:tcPr>
          <w:p w:rsidR="006D1E71" w:rsidRPr="00CE3D4A" w:rsidRDefault="006D1E71" w:rsidP="003E24F4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</w:tbl>
    <w:p w:rsidR="006D1E71" w:rsidRPr="00CE3D4A" w:rsidRDefault="006D1E71" w:rsidP="006D1E71">
      <w:pPr>
        <w:tabs>
          <w:tab w:val="left" w:pos="3226"/>
        </w:tabs>
        <w:jc w:val="both"/>
        <w:rPr>
          <w:rFonts w:cstheme="minorHAnsi"/>
        </w:rPr>
      </w:pPr>
    </w:p>
    <w:p w:rsidR="006D1E71" w:rsidRDefault="006D1E71" w:rsidP="006D1E71">
      <w:pPr>
        <w:tabs>
          <w:tab w:val="left" w:pos="3226"/>
        </w:tabs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B0133" w:rsidRPr="00CE3D4A" w:rsidTr="00863825">
        <w:trPr>
          <w:trHeight w:val="251"/>
        </w:trPr>
        <w:tc>
          <w:tcPr>
            <w:tcW w:w="5000" w:type="pct"/>
            <w:shd w:val="clear" w:color="auto" w:fill="FDE9D9" w:themeFill="accent6" w:themeFillTint="33"/>
          </w:tcPr>
          <w:p w:rsidR="002C0E4D" w:rsidRDefault="008B0133" w:rsidP="00886A2A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 w:rsidRPr="00CE3D4A">
              <w:rPr>
                <w:rFonts w:eastAsia="SimSun" w:cstheme="minorHAnsi"/>
                <w:b/>
                <w:lang w:eastAsia="fr-FR"/>
              </w:rPr>
              <w:t xml:space="preserve">Description </w:t>
            </w:r>
            <w:r w:rsidR="0057004D" w:rsidRPr="00CE3D4A">
              <w:rPr>
                <w:rFonts w:eastAsia="SimSun" w:cstheme="minorHAnsi"/>
                <w:b/>
                <w:lang w:eastAsia="fr-FR"/>
              </w:rPr>
              <w:t xml:space="preserve">des moyens humains et/ou des </w:t>
            </w:r>
            <w:r w:rsidRPr="00CE3D4A">
              <w:rPr>
                <w:rFonts w:eastAsia="SimSun" w:cstheme="minorHAnsi"/>
                <w:b/>
                <w:lang w:eastAsia="fr-FR"/>
              </w:rPr>
              <w:t xml:space="preserve">structures sur lesquels s’appuie le projet </w:t>
            </w:r>
          </w:p>
          <w:p w:rsidR="008B0133" w:rsidRPr="00CE3D4A" w:rsidRDefault="00CE3D4A" w:rsidP="00185A2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 w:rsidRPr="00CE3D4A">
              <w:rPr>
                <w:rFonts w:eastAsia="SimSun" w:cstheme="minorHAnsi"/>
                <w:lang w:eastAsia="fr-FR"/>
              </w:rPr>
              <w:t>(</w:t>
            </w:r>
            <w:r w:rsidRPr="00886A2A">
              <w:rPr>
                <w:rFonts w:eastAsia="SimSun" w:cstheme="minorHAnsi"/>
                <w:i/>
                <w:lang w:eastAsia="fr-FR"/>
              </w:rPr>
              <w:t>maximum</w:t>
            </w:r>
            <w:r w:rsidR="00886A2A" w:rsidRPr="00886A2A">
              <w:rPr>
                <w:rFonts w:eastAsia="SimSun" w:cstheme="minorHAnsi"/>
                <w:i/>
                <w:lang w:eastAsia="fr-FR"/>
              </w:rPr>
              <w:t xml:space="preserve"> </w:t>
            </w:r>
            <w:r w:rsidR="00185A26" w:rsidRPr="006A4E81">
              <w:rPr>
                <w:rFonts w:eastAsia="SimSun" w:cstheme="minorHAnsi"/>
                <w:i/>
                <w:lang w:eastAsia="fr-FR"/>
              </w:rPr>
              <w:t xml:space="preserve">½ </w:t>
            </w:r>
            <w:r w:rsidR="00185A26">
              <w:rPr>
                <w:rFonts w:eastAsia="SimSun" w:cstheme="minorHAnsi"/>
                <w:i/>
                <w:lang w:eastAsia="fr-FR"/>
              </w:rPr>
              <w:t xml:space="preserve"> </w:t>
            </w:r>
            <w:r w:rsidR="00886A2A" w:rsidRPr="00886A2A">
              <w:rPr>
                <w:rFonts w:eastAsia="SimSun" w:cstheme="minorHAnsi"/>
                <w:i/>
                <w:lang w:eastAsia="fr-FR"/>
              </w:rPr>
              <w:t>page</w:t>
            </w:r>
            <w:r w:rsidRPr="00886A2A">
              <w:rPr>
                <w:rFonts w:eastAsia="SimSun" w:cstheme="minorHAnsi"/>
                <w:i/>
                <w:lang w:eastAsia="fr-FR"/>
              </w:rPr>
              <w:t>)</w:t>
            </w:r>
          </w:p>
        </w:tc>
      </w:tr>
      <w:tr w:rsidR="008B0133" w:rsidRPr="00CE3D4A" w:rsidTr="0057004D">
        <w:trPr>
          <w:trHeight w:val="1390"/>
        </w:trPr>
        <w:tc>
          <w:tcPr>
            <w:tcW w:w="5000" w:type="pct"/>
            <w:shd w:val="clear" w:color="auto" w:fill="FFFFFF"/>
            <w:vAlign w:val="center"/>
          </w:tcPr>
          <w:p w:rsidR="008B0133" w:rsidRPr="00CE3D4A" w:rsidRDefault="008B0133" w:rsidP="00863825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</w:tbl>
    <w:p w:rsidR="008B0133" w:rsidRPr="00CE3D4A" w:rsidRDefault="008B0133" w:rsidP="00954ECB">
      <w:pPr>
        <w:tabs>
          <w:tab w:val="left" w:pos="3226"/>
        </w:tabs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B0133" w:rsidRPr="00CE3D4A" w:rsidTr="00324E99">
        <w:trPr>
          <w:trHeight w:val="989"/>
        </w:trPr>
        <w:tc>
          <w:tcPr>
            <w:tcW w:w="5000" w:type="pct"/>
            <w:shd w:val="clear" w:color="auto" w:fill="FDE9D9" w:themeFill="accent6" w:themeFillTint="33"/>
          </w:tcPr>
          <w:p w:rsidR="008B0133" w:rsidRPr="00CE3D4A" w:rsidRDefault="008B0133" w:rsidP="00185A2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 w:rsidRPr="00CE3D4A">
              <w:rPr>
                <w:rFonts w:eastAsia="SimSun" w:cstheme="minorHAnsi"/>
                <w:b/>
                <w:lang w:eastAsia="fr-FR"/>
              </w:rPr>
              <w:t xml:space="preserve">Description des moyens matériels </w:t>
            </w:r>
            <w:r w:rsidR="00324E99">
              <w:rPr>
                <w:rFonts w:eastAsia="SimSun" w:cstheme="minorHAnsi"/>
                <w:b/>
                <w:lang w:eastAsia="fr-FR"/>
              </w:rPr>
              <w:t xml:space="preserve">nécessaires </w:t>
            </w:r>
            <w:r w:rsidRPr="00CE3D4A">
              <w:rPr>
                <w:rFonts w:eastAsia="SimSun" w:cstheme="minorHAnsi"/>
                <w:b/>
                <w:lang w:eastAsia="fr-FR"/>
              </w:rPr>
              <w:t xml:space="preserve">pour le </w:t>
            </w:r>
            <w:r w:rsidR="00CE3D4A">
              <w:rPr>
                <w:rFonts w:eastAsia="SimSun" w:cstheme="minorHAnsi"/>
                <w:b/>
                <w:lang w:eastAsia="fr-FR"/>
              </w:rPr>
              <w:t xml:space="preserve">projet </w:t>
            </w:r>
            <w:r w:rsidR="00CE3D4A">
              <w:rPr>
                <w:rFonts w:eastAsia="SimSun" w:cstheme="minorHAnsi"/>
                <w:lang w:eastAsia="fr-FR"/>
              </w:rPr>
              <w:t xml:space="preserve"> </w:t>
            </w:r>
            <w:r w:rsidR="00185A26">
              <w:rPr>
                <w:rFonts w:eastAsia="SimSun" w:cstheme="minorHAnsi"/>
                <w:lang w:eastAsia="fr-FR"/>
              </w:rPr>
              <w:t>(</w:t>
            </w:r>
            <w:r w:rsidR="00886A2A" w:rsidRPr="00886A2A">
              <w:rPr>
                <w:rFonts w:eastAsia="SimSun" w:cstheme="minorHAnsi"/>
                <w:i/>
                <w:lang w:eastAsia="fr-FR"/>
              </w:rPr>
              <w:t>m</w:t>
            </w:r>
            <w:r w:rsidR="00CE3D4A" w:rsidRPr="00886A2A">
              <w:rPr>
                <w:rFonts w:eastAsia="SimSun" w:cstheme="minorHAnsi"/>
                <w:i/>
                <w:lang w:eastAsia="fr-FR"/>
              </w:rPr>
              <w:t>aximum</w:t>
            </w:r>
            <w:r w:rsidR="00886A2A" w:rsidRPr="00886A2A">
              <w:rPr>
                <w:rFonts w:eastAsia="SimSun" w:cstheme="minorHAnsi"/>
                <w:i/>
                <w:lang w:eastAsia="fr-FR"/>
              </w:rPr>
              <w:t xml:space="preserve"> </w:t>
            </w:r>
            <w:r w:rsidR="00185A26" w:rsidRPr="00185A26">
              <w:rPr>
                <w:rFonts w:eastAsia="SimSun" w:cstheme="minorHAnsi"/>
                <w:i/>
                <w:lang w:eastAsia="fr-FR"/>
              </w:rPr>
              <w:t xml:space="preserve">½ </w:t>
            </w:r>
            <w:r w:rsidR="00886A2A" w:rsidRPr="00886A2A">
              <w:rPr>
                <w:rFonts w:eastAsia="SimSun" w:cstheme="minorHAnsi"/>
                <w:i/>
                <w:lang w:eastAsia="fr-FR"/>
              </w:rPr>
              <w:t>page</w:t>
            </w:r>
            <w:r w:rsidR="00CE3D4A" w:rsidRPr="00CE3D4A">
              <w:rPr>
                <w:rFonts w:eastAsia="SimSun" w:cstheme="minorHAnsi"/>
                <w:lang w:eastAsia="fr-FR"/>
              </w:rPr>
              <w:t>)</w:t>
            </w:r>
          </w:p>
        </w:tc>
      </w:tr>
      <w:tr w:rsidR="00324E99" w:rsidRPr="00CE3D4A" w:rsidTr="00324E99">
        <w:trPr>
          <w:trHeight w:val="988"/>
        </w:trPr>
        <w:tc>
          <w:tcPr>
            <w:tcW w:w="5000" w:type="pct"/>
            <w:shd w:val="clear" w:color="auto" w:fill="auto"/>
          </w:tcPr>
          <w:p w:rsidR="00324E99" w:rsidRPr="00CE3D4A" w:rsidRDefault="00324E99" w:rsidP="00324E99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</w:p>
        </w:tc>
      </w:tr>
    </w:tbl>
    <w:p w:rsidR="000E405B" w:rsidRDefault="000E405B">
      <w:pPr>
        <w:rPr>
          <w:rFonts w:cstheme="minorHAnsi"/>
        </w:rPr>
      </w:pPr>
    </w:p>
    <w:p w:rsidR="008B0133" w:rsidRPr="00CE3D4A" w:rsidRDefault="008B0133" w:rsidP="00954ECB">
      <w:pPr>
        <w:tabs>
          <w:tab w:val="left" w:pos="3226"/>
        </w:tabs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37FF6" w:rsidRPr="00CE3D4A" w:rsidTr="005155BE">
        <w:trPr>
          <w:trHeight w:val="251"/>
        </w:trPr>
        <w:tc>
          <w:tcPr>
            <w:tcW w:w="5000" w:type="pct"/>
            <w:shd w:val="clear" w:color="auto" w:fill="FDE9D9" w:themeFill="accent6" w:themeFillTint="33"/>
          </w:tcPr>
          <w:p w:rsidR="0057004D" w:rsidRPr="00C3423F" w:rsidRDefault="00D6761B" w:rsidP="00306E58">
            <w:pPr>
              <w:autoSpaceDE w:val="0"/>
              <w:autoSpaceDN w:val="0"/>
              <w:spacing w:after="0"/>
              <w:rPr>
                <w:rFonts w:eastAsia="SimSun" w:cstheme="minorHAnsi"/>
                <w:b/>
                <w:i/>
                <w:lang w:eastAsia="fr-FR"/>
              </w:rPr>
            </w:pPr>
            <w:r w:rsidRPr="00174CE1">
              <w:rPr>
                <w:rFonts w:eastAsia="SimSun" w:cstheme="minorHAnsi"/>
                <w:b/>
                <w:lang w:eastAsia="fr-FR"/>
              </w:rPr>
              <w:t>Résultats attendus</w:t>
            </w:r>
            <w:r w:rsidR="00324E99">
              <w:rPr>
                <w:rFonts w:eastAsia="SimSun" w:cstheme="minorHAnsi"/>
                <w:b/>
                <w:lang w:eastAsia="fr-FR"/>
              </w:rPr>
              <w:t xml:space="preserve"> et impact visé</w:t>
            </w:r>
            <w:r w:rsidRPr="00174CE1">
              <w:rPr>
                <w:rFonts w:eastAsia="SimSun" w:cstheme="minorHAnsi"/>
                <w:b/>
                <w:lang w:eastAsia="fr-FR"/>
              </w:rPr>
              <w:t xml:space="preserve"> </w:t>
            </w:r>
            <w:r w:rsidR="00CE3D4A" w:rsidRPr="00174CE1">
              <w:rPr>
                <w:rFonts w:eastAsia="SimSun" w:cstheme="minorHAnsi"/>
                <w:lang w:eastAsia="fr-FR"/>
              </w:rPr>
              <w:t>(</w:t>
            </w:r>
            <w:r w:rsidR="00CE3D4A" w:rsidRPr="00C3423F">
              <w:rPr>
                <w:rFonts w:eastAsia="SimSun" w:cstheme="minorHAnsi"/>
                <w:i/>
                <w:lang w:eastAsia="fr-FR"/>
              </w:rPr>
              <w:t>maximum</w:t>
            </w:r>
            <w:r w:rsidR="00C3423F" w:rsidRPr="00C3423F">
              <w:rPr>
                <w:rFonts w:eastAsia="SimSun" w:cstheme="minorHAnsi"/>
                <w:i/>
                <w:lang w:eastAsia="fr-FR"/>
              </w:rPr>
              <w:t xml:space="preserve"> 1 page</w:t>
            </w:r>
            <w:r w:rsidR="00CE3D4A" w:rsidRPr="00C3423F">
              <w:rPr>
                <w:rFonts w:eastAsia="SimSun" w:cstheme="minorHAnsi"/>
                <w:i/>
                <w:lang w:eastAsia="fr-FR"/>
              </w:rPr>
              <w:t>).</w:t>
            </w:r>
          </w:p>
          <w:p w:rsidR="00237FF6" w:rsidRPr="00CE3D4A" w:rsidRDefault="00237FF6" w:rsidP="00306E58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</w:p>
        </w:tc>
      </w:tr>
      <w:tr w:rsidR="00237FF6" w:rsidRPr="00CE3D4A" w:rsidTr="005155BE">
        <w:trPr>
          <w:trHeight w:val="1390"/>
        </w:trPr>
        <w:tc>
          <w:tcPr>
            <w:tcW w:w="5000" w:type="pct"/>
            <w:shd w:val="clear" w:color="auto" w:fill="FFFFFF"/>
          </w:tcPr>
          <w:p w:rsidR="00237FF6" w:rsidRPr="00CE3D4A" w:rsidRDefault="00237FF6" w:rsidP="005155BE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  <w:p w:rsidR="00237FF6" w:rsidRPr="00CE3D4A" w:rsidRDefault="00237FF6" w:rsidP="005155BE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  <w:p w:rsidR="00237FF6" w:rsidRPr="00CE3D4A" w:rsidRDefault="00237FF6" w:rsidP="005155BE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</w:tbl>
    <w:p w:rsidR="00A4476B" w:rsidRPr="00CE3D4A" w:rsidRDefault="00A4476B" w:rsidP="00954ECB">
      <w:pPr>
        <w:tabs>
          <w:tab w:val="left" w:pos="3226"/>
        </w:tabs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2041F" w:rsidRPr="00CE3D4A" w:rsidTr="008C5252">
        <w:trPr>
          <w:trHeight w:val="251"/>
        </w:trPr>
        <w:tc>
          <w:tcPr>
            <w:tcW w:w="5000" w:type="pct"/>
            <w:shd w:val="clear" w:color="auto" w:fill="FDE9D9" w:themeFill="accent6" w:themeFillTint="33"/>
          </w:tcPr>
          <w:p w:rsidR="00E2041F" w:rsidRPr="00CE3D4A" w:rsidRDefault="00CE3D4A" w:rsidP="00C3423F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>
              <w:rPr>
                <w:rFonts w:eastAsia="SimSun" w:cstheme="minorHAnsi"/>
                <w:b/>
                <w:lang w:eastAsia="fr-FR"/>
              </w:rPr>
              <w:t xml:space="preserve">Modalités de suivi </w:t>
            </w:r>
            <w:r w:rsidR="00D6761B">
              <w:rPr>
                <w:rFonts w:eastAsia="SimSun" w:cstheme="minorHAnsi"/>
                <w:b/>
                <w:lang w:eastAsia="fr-FR"/>
              </w:rPr>
              <w:t xml:space="preserve">de la réalisation </w:t>
            </w:r>
            <w:r>
              <w:rPr>
                <w:rFonts w:eastAsia="SimSun" w:cstheme="minorHAnsi"/>
                <w:b/>
                <w:lang w:eastAsia="fr-FR"/>
              </w:rPr>
              <w:t xml:space="preserve">du projet </w:t>
            </w:r>
            <w:r w:rsidR="00E2041F" w:rsidRPr="00CE3D4A">
              <w:rPr>
                <w:rFonts w:eastAsia="SimSun" w:cstheme="minorHAnsi"/>
                <w:lang w:eastAsia="fr-FR"/>
              </w:rPr>
              <w:t xml:space="preserve">: points d’informations, rapports intermédiaires, bilans annuels…. </w:t>
            </w:r>
            <w:r w:rsidRPr="00CE3D4A">
              <w:rPr>
                <w:rFonts w:eastAsia="SimSun" w:cstheme="minorHAnsi"/>
                <w:lang w:eastAsia="fr-FR"/>
              </w:rPr>
              <w:t>(</w:t>
            </w:r>
            <w:r w:rsidRPr="00C3423F">
              <w:rPr>
                <w:rFonts w:eastAsia="SimSun" w:cstheme="minorHAnsi"/>
                <w:i/>
                <w:lang w:eastAsia="fr-FR"/>
              </w:rPr>
              <w:t>maximum</w:t>
            </w:r>
            <w:r w:rsidR="00C3423F" w:rsidRPr="00C3423F">
              <w:rPr>
                <w:rFonts w:eastAsia="SimSun" w:cstheme="minorHAnsi"/>
                <w:i/>
                <w:lang w:eastAsia="fr-FR"/>
              </w:rPr>
              <w:t xml:space="preserve"> </w:t>
            </w:r>
            <w:r w:rsidR="00774C70" w:rsidRPr="006A4E81">
              <w:rPr>
                <w:rFonts w:eastAsia="SimSun" w:cstheme="minorHAnsi"/>
                <w:i/>
                <w:lang w:eastAsia="fr-FR"/>
              </w:rPr>
              <w:t>½</w:t>
            </w:r>
            <w:r w:rsidR="00C3423F" w:rsidRPr="00C3423F">
              <w:rPr>
                <w:rFonts w:eastAsia="SimSun" w:cstheme="minorHAnsi"/>
                <w:i/>
                <w:lang w:eastAsia="fr-FR"/>
              </w:rPr>
              <w:t xml:space="preserve"> page</w:t>
            </w:r>
            <w:r w:rsidRPr="00C3423F">
              <w:rPr>
                <w:rFonts w:eastAsia="SimSun" w:cstheme="minorHAnsi"/>
                <w:i/>
                <w:lang w:eastAsia="fr-FR"/>
              </w:rPr>
              <w:t>)</w:t>
            </w:r>
          </w:p>
        </w:tc>
      </w:tr>
      <w:tr w:rsidR="00E2041F" w:rsidRPr="00CE3D4A" w:rsidTr="008C5252">
        <w:trPr>
          <w:trHeight w:val="1390"/>
        </w:trPr>
        <w:tc>
          <w:tcPr>
            <w:tcW w:w="5000" w:type="pct"/>
            <w:shd w:val="clear" w:color="auto" w:fill="FFFFFF"/>
          </w:tcPr>
          <w:p w:rsidR="00E2041F" w:rsidRPr="00CE3D4A" w:rsidRDefault="00E2041F" w:rsidP="008C5252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  <w:p w:rsidR="00E2041F" w:rsidRPr="00CE3D4A" w:rsidRDefault="00E2041F" w:rsidP="008C5252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  <w:p w:rsidR="00E2041F" w:rsidRPr="00CE3D4A" w:rsidRDefault="00E2041F" w:rsidP="008C5252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</w:tbl>
    <w:p w:rsidR="00E2041F" w:rsidRPr="00CE3D4A" w:rsidRDefault="00E2041F" w:rsidP="00954ECB">
      <w:pPr>
        <w:tabs>
          <w:tab w:val="left" w:pos="3226"/>
        </w:tabs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2041F" w:rsidRPr="00CE3D4A" w:rsidTr="00863825">
        <w:trPr>
          <w:trHeight w:val="251"/>
        </w:trPr>
        <w:tc>
          <w:tcPr>
            <w:tcW w:w="5000" w:type="pct"/>
            <w:shd w:val="clear" w:color="auto" w:fill="FDE9D9" w:themeFill="accent6" w:themeFillTint="33"/>
          </w:tcPr>
          <w:p w:rsidR="002C2892" w:rsidRPr="00C3423F" w:rsidRDefault="00E2041F" w:rsidP="002C2892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  <w:bookmarkStart w:id="17" w:name="_Toc472073739"/>
            <w:r w:rsidRPr="00C3423F">
              <w:rPr>
                <w:rFonts w:eastAsia="SimSun" w:cstheme="minorHAnsi"/>
                <w:b/>
                <w:lang w:eastAsia="fr-FR"/>
              </w:rPr>
              <w:t xml:space="preserve">Valorisation </w:t>
            </w:r>
            <w:r w:rsidR="00D6761B" w:rsidRPr="00C3423F">
              <w:rPr>
                <w:rFonts w:eastAsia="SimSun" w:cstheme="minorHAnsi"/>
                <w:b/>
                <w:lang w:eastAsia="fr-FR"/>
              </w:rPr>
              <w:t xml:space="preserve">et perspectives </w:t>
            </w:r>
            <w:r w:rsidRPr="00C3423F">
              <w:rPr>
                <w:rFonts w:eastAsia="SimSun" w:cstheme="minorHAnsi"/>
                <w:b/>
                <w:lang w:eastAsia="fr-FR"/>
              </w:rPr>
              <w:t>du projet</w:t>
            </w:r>
            <w:r w:rsidR="002C2892" w:rsidRPr="00C3423F">
              <w:rPr>
                <w:rFonts w:eastAsia="SimSun" w:cstheme="minorHAnsi"/>
                <w:b/>
                <w:lang w:eastAsia="fr-FR"/>
              </w:rPr>
              <w:t xml:space="preserve"> </w:t>
            </w:r>
            <w:r w:rsidR="00CE3D4A" w:rsidRPr="00C3423F">
              <w:rPr>
                <w:rFonts w:eastAsia="SimSun" w:cstheme="minorHAnsi"/>
                <w:lang w:eastAsia="fr-FR"/>
              </w:rPr>
              <w:t>(</w:t>
            </w:r>
            <w:r w:rsidR="00CE3D4A" w:rsidRPr="00C3423F">
              <w:rPr>
                <w:rFonts w:eastAsia="SimSun" w:cstheme="minorHAnsi"/>
                <w:i/>
                <w:lang w:eastAsia="fr-FR"/>
              </w:rPr>
              <w:t>maximum</w:t>
            </w:r>
            <w:r w:rsidR="00C3423F" w:rsidRPr="00C3423F">
              <w:rPr>
                <w:rFonts w:eastAsia="SimSun" w:cstheme="minorHAnsi"/>
                <w:i/>
                <w:lang w:eastAsia="fr-FR"/>
              </w:rPr>
              <w:t xml:space="preserve"> 1 page</w:t>
            </w:r>
            <w:r w:rsidR="00CE3D4A" w:rsidRPr="00C3423F">
              <w:rPr>
                <w:rFonts w:eastAsia="SimSun" w:cstheme="minorHAnsi"/>
                <w:lang w:eastAsia="fr-FR"/>
              </w:rPr>
              <w:t>)</w:t>
            </w:r>
            <w:r w:rsidR="00D6761B" w:rsidRPr="00C3423F">
              <w:rPr>
                <w:rFonts w:eastAsia="SimSun" w:cstheme="minorHAnsi"/>
                <w:lang w:eastAsia="fr-FR"/>
              </w:rPr>
              <w:t xml:space="preserve"> : </w:t>
            </w:r>
          </w:p>
          <w:p w:rsidR="002C2892" w:rsidRPr="00C3423F" w:rsidRDefault="002C2892" w:rsidP="002C2892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 w:rsidRPr="00C3423F">
              <w:rPr>
                <w:rFonts w:eastAsia="SimSun" w:cstheme="minorHAnsi"/>
                <w:b/>
                <w:lang w:eastAsia="fr-FR"/>
              </w:rPr>
              <w:t xml:space="preserve">après sa réalisation : quelle pérennisation/quelles perspectives pour le projet ? </w:t>
            </w:r>
          </w:p>
          <w:p w:rsidR="002C2892" w:rsidRPr="00324E99" w:rsidRDefault="00E2041F" w:rsidP="00324E99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 w:rsidRPr="00C3423F">
              <w:rPr>
                <w:rFonts w:eastAsia="SimSun" w:cstheme="minorHAnsi"/>
                <w:b/>
                <w:lang w:eastAsia="fr-FR"/>
              </w:rPr>
              <w:t xml:space="preserve">en terme de communication </w:t>
            </w:r>
            <w:r w:rsidR="002C2892" w:rsidRPr="00C3423F">
              <w:rPr>
                <w:rFonts w:eastAsia="SimSun" w:cstheme="minorHAnsi"/>
                <w:lang w:eastAsia="fr-FR"/>
              </w:rPr>
              <w:t>(public, médias …)</w:t>
            </w:r>
          </w:p>
        </w:tc>
      </w:tr>
      <w:tr w:rsidR="00E2041F" w:rsidRPr="00CE3D4A" w:rsidTr="00863825">
        <w:trPr>
          <w:trHeight w:val="1390"/>
        </w:trPr>
        <w:tc>
          <w:tcPr>
            <w:tcW w:w="5000" w:type="pct"/>
            <w:shd w:val="clear" w:color="auto" w:fill="FFFFFF"/>
          </w:tcPr>
          <w:p w:rsidR="00E2041F" w:rsidRPr="00CE3D4A" w:rsidRDefault="00E2041F" w:rsidP="00863825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  <w:p w:rsidR="00E2041F" w:rsidRPr="00CE3D4A" w:rsidRDefault="00E2041F" w:rsidP="00863825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  <w:p w:rsidR="00E2041F" w:rsidRPr="00CE3D4A" w:rsidRDefault="00E2041F" w:rsidP="00863825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</w:tbl>
    <w:p w:rsidR="00E2041F" w:rsidRPr="00CE3D4A" w:rsidRDefault="00E2041F" w:rsidP="0097630E">
      <w:pPr>
        <w:pStyle w:val="Titre2"/>
        <w:rPr>
          <w:rFonts w:cstheme="minorHAnsi"/>
        </w:rPr>
      </w:pPr>
    </w:p>
    <w:p w:rsidR="00BD4024" w:rsidRPr="00CE3D4A" w:rsidRDefault="00BD4024" w:rsidP="00EF532E">
      <w:pPr>
        <w:pStyle w:val="Titre2"/>
        <w:rPr>
          <w:rFonts w:cstheme="minorHAnsi"/>
        </w:rPr>
      </w:pPr>
      <w:bookmarkStart w:id="18" w:name="_Toc499142486"/>
      <w:r w:rsidRPr="00CE3D4A">
        <w:rPr>
          <w:rFonts w:cstheme="minorHAnsi"/>
        </w:rPr>
        <w:t>Calendrier et étapes clés du projet</w:t>
      </w:r>
      <w:bookmarkEnd w:id="18"/>
      <w:r w:rsidRPr="00CE3D4A">
        <w:rPr>
          <w:rFonts w:cstheme="minorHAnsi"/>
        </w:rPr>
        <w:t xml:space="preserve"> </w:t>
      </w:r>
      <w:bookmarkEnd w:id="17"/>
    </w:p>
    <w:p w:rsidR="00BD4024" w:rsidRPr="00CE3D4A" w:rsidRDefault="00BD4024" w:rsidP="00BD4024">
      <w:pPr>
        <w:spacing w:line="240" w:lineRule="auto"/>
        <w:rPr>
          <w:rFonts w:cstheme="minorHAnsi"/>
          <w:i/>
          <w:lang w:eastAsia="fr-FR"/>
        </w:rPr>
      </w:pPr>
      <w:r w:rsidRPr="00CE3D4A">
        <w:rPr>
          <w:rFonts w:cstheme="minorHAnsi"/>
          <w:lang w:eastAsia="fr-FR"/>
        </w:rPr>
        <w:t xml:space="preserve">Adéquation du calendrier proposé au regard des objectifs du projet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204"/>
      </w:tblGrid>
      <w:tr w:rsidR="008B0133" w:rsidRPr="00CE3D4A" w:rsidTr="008B0133">
        <w:trPr>
          <w:trHeight w:val="454"/>
        </w:trPr>
        <w:tc>
          <w:tcPr>
            <w:tcW w:w="1660" w:type="pct"/>
            <w:shd w:val="clear" w:color="auto" w:fill="FDE9D9" w:themeFill="accent6" w:themeFillTint="33"/>
            <w:vAlign w:val="center"/>
          </w:tcPr>
          <w:p w:rsidR="008B0133" w:rsidRPr="00CE3D4A" w:rsidRDefault="008B0133" w:rsidP="00DC293A">
            <w:pPr>
              <w:autoSpaceDE w:val="0"/>
              <w:autoSpaceDN w:val="0"/>
              <w:spacing w:after="0"/>
              <w:jc w:val="center"/>
              <w:rPr>
                <w:rFonts w:eastAsia="SimSun" w:cstheme="minorHAnsi"/>
                <w:b/>
                <w:lang w:eastAsia="fr-FR"/>
              </w:rPr>
            </w:pPr>
            <w:r w:rsidRPr="00CE3D4A">
              <w:rPr>
                <w:rFonts w:eastAsia="SimSun" w:cstheme="minorHAnsi"/>
                <w:b/>
                <w:lang w:eastAsia="fr-FR"/>
              </w:rPr>
              <w:t xml:space="preserve">Etapes </w:t>
            </w:r>
          </w:p>
        </w:tc>
        <w:tc>
          <w:tcPr>
            <w:tcW w:w="3340" w:type="pct"/>
            <w:shd w:val="clear" w:color="auto" w:fill="FDE9D9" w:themeFill="accent6" w:themeFillTint="33"/>
            <w:vAlign w:val="center"/>
          </w:tcPr>
          <w:p w:rsidR="008B0133" w:rsidRPr="00CE3D4A" w:rsidRDefault="00CE3D4A" w:rsidP="002C0E4D">
            <w:pPr>
              <w:autoSpaceDE w:val="0"/>
              <w:autoSpaceDN w:val="0"/>
              <w:spacing w:after="0"/>
              <w:jc w:val="center"/>
              <w:rPr>
                <w:rFonts w:eastAsia="SimSun" w:cstheme="minorHAnsi"/>
                <w:b/>
                <w:lang w:eastAsia="fr-FR"/>
              </w:rPr>
            </w:pPr>
            <w:r>
              <w:rPr>
                <w:rFonts w:eastAsia="SimSun" w:cstheme="minorHAnsi"/>
                <w:b/>
                <w:lang w:eastAsia="fr-FR"/>
              </w:rPr>
              <w:t xml:space="preserve">Description </w:t>
            </w:r>
            <w:r w:rsidRPr="00CE3D4A">
              <w:rPr>
                <w:rFonts w:eastAsia="SimSun" w:cstheme="minorHAnsi"/>
                <w:lang w:eastAsia="fr-FR"/>
              </w:rPr>
              <w:t>(</w:t>
            </w:r>
            <w:r w:rsidRPr="002C0E4D">
              <w:rPr>
                <w:rFonts w:eastAsia="SimSun" w:cstheme="minorHAnsi"/>
                <w:i/>
                <w:lang w:eastAsia="fr-FR"/>
              </w:rPr>
              <w:t>maximum</w:t>
            </w:r>
            <w:r w:rsidR="002C0E4D" w:rsidRPr="002C0E4D">
              <w:rPr>
                <w:rFonts w:eastAsia="SimSun" w:cstheme="minorHAnsi"/>
                <w:i/>
                <w:lang w:eastAsia="fr-FR"/>
              </w:rPr>
              <w:t xml:space="preserve"> 1 page</w:t>
            </w:r>
            <w:r w:rsidRPr="00CE3D4A">
              <w:rPr>
                <w:rFonts w:eastAsia="SimSun" w:cstheme="minorHAnsi"/>
                <w:lang w:eastAsia="fr-FR"/>
              </w:rPr>
              <w:t>)</w:t>
            </w:r>
          </w:p>
        </w:tc>
      </w:tr>
      <w:tr w:rsidR="008B0133" w:rsidRPr="00CE3D4A" w:rsidTr="008B0133">
        <w:trPr>
          <w:trHeight w:val="454"/>
        </w:trPr>
        <w:tc>
          <w:tcPr>
            <w:tcW w:w="1660" w:type="pct"/>
          </w:tcPr>
          <w:p w:rsidR="008B0133" w:rsidRPr="00CE3D4A" w:rsidRDefault="008B0133" w:rsidP="002C2892">
            <w:pPr>
              <w:autoSpaceDE w:val="0"/>
              <w:autoSpaceDN w:val="0"/>
              <w:spacing w:after="0"/>
              <w:jc w:val="center"/>
              <w:rPr>
                <w:rFonts w:eastAsia="SimSun" w:cstheme="minorHAnsi"/>
                <w:lang w:eastAsia="fr-FR"/>
              </w:rPr>
            </w:pPr>
            <w:r w:rsidRPr="00CE3D4A">
              <w:rPr>
                <w:rFonts w:eastAsia="SimSun" w:cstheme="minorHAnsi"/>
                <w:lang w:eastAsia="fr-FR"/>
              </w:rPr>
              <w:t>2018</w:t>
            </w:r>
          </w:p>
        </w:tc>
        <w:tc>
          <w:tcPr>
            <w:tcW w:w="3340" w:type="pct"/>
          </w:tcPr>
          <w:p w:rsidR="008B0133" w:rsidRPr="00CE3D4A" w:rsidRDefault="008B0133" w:rsidP="00B90A4A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  <w:tr w:rsidR="008B0133" w:rsidRPr="00CE3D4A" w:rsidTr="008B0133">
        <w:trPr>
          <w:trHeight w:val="454"/>
        </w:trPr>
        <w:tc>
          <w:tcPr>
            <w:tcW w:w="1660" w:type="pct"/>
          </w:tcPr>
          <w:p w:rsidR="008B0133" w:rsidRPr="00CE3D4A" w:rsidRDefault="008B0133" w:rsidP="002C2892">
            <w:pPr>
              <w:autoSpaceDE w:val="0"/>
              <w:autoSpaceDN w:val="0"/>
              <w:spacing w:after="0"/>
              <w:jc w:val="center"/>
              <w:rPr>
                <w:rFonts w:eastAsia="SimSun" w:cstheme="minorHAnsi"/>
                <w:lang w:eastAsia="fr-FR"/>
              </w:rPr>
            </w:pPr>
            <w:r w:rsidRPr="00CE3D4A">
              <w:rPr>
                <w:rFonts w:eastAsia="SimSun" w:cstheme="minorHAnsi"/>
                <w:lang w:eastAsia="fr-FR"/>
              </w:rPr>
              <w:t>2019</w:t>
            </w:r>
          </w:p>
        </w:tc>
        <w:tc>
          <w:tcPr>
            <w:tcW w:w="3340" w:type="pct"/>
          </w:tcPr>
          <w:p w:rsidR="008B0133" w:rsidRPr="00CE3D4A" w:rsidRDefault="008B0133" w:rsidP="00B90A4A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  <w:tr w:rsidR="008B0133" w:rsidRPr="00CE3D4A" w:rsidTr="008B0133">
        <w:trPr>
          <w:trHeight w:val="454"/>
        </w:trPr>
        <w:tc>
          <w:tcPr>
            <w:tcW w:w="1660" w:type="pct"/>
          </w:tcPr>
          <w:p w:rsidR="008B0133" w:rsidRPr="00CE3D4A" w:rsidRDefault="008B0133" w:rsidP="002C2892">
            <w:pPr>
              <w:autoSpaceDE w:val="0"/>
              <w:autoSpaceDN w:val="0"/>
              <w:spacing w:after="0"/>
              <w:jc w:val="center"/>
              <w:rPr>
                <w:rFonts w:eastAsia="SimSun" w:cstheme="minorHAnsi"/>
                <w:lang w:eastAsia="fr-FR"/>
              </w:rPr>
            </w:pPr>
            <w:r w:rsidRPr="00CE3D4A">
              <w:rPr>
                <w:rFonts w:eastAsia="SimSun" w:cstheme="minorHAnsi"/>
                <w:lang w:eastAsia="fr-FR"/>
              </w:rPr>
              <w:t>2020</w:t>
            </w:r>
          </w:p>
        </w:tc>
        <w:tc>
          <w:tcPr>
            <w:tcW w:w="3340" w:type="pct"/>
          </w:tcPr>
          <w:p w:rsidR="008B0133" w:rsidRPr="00CE3D4A" w:rsidRDefault="008B0133" w:rsidP="00B90A4A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</w:tbl>
    <w:p w:rsidR="003439E1" w:rsidRPr="00CE3D4A" w:rsidRDefault="003439E1" w:rsidP="003439E1">
      <w:pPr>
        <w:pStyle w:val="Titre1"/>
        <w:jc w:val="left"/>
        <w:rPr>
          <w:rFonts w:asciiTheme="minorHAnsi" w:hAnsiTheme="minorHAnsi" w:cstheme="minorHAnsi"/>
          <w:sz w:val="24"/>
          <w:szCs w:val="24"/>
        </w:rPr>
      </w:pPr>
      <w:bookmarkStart w:id="19" w:name="_Toc378609153"/>
      <w:bookmarkStart w:id="20" w:name="_Toc472073740"/>
    </w:p>
    <w:p w:rsidR="000E405B" w:rsidRDefault="000E405B">
      <w:pPr>
        <w:rPr>
          <w:rFonts w:eastAsiaTheme="majorEastAsia" w:cstheme="minorHAnsi"/>
          <w:b/>
          <w:bCs/>
          <w:sz w:val="28"/>
          <w:szCs w:val="26"/>
        </w:rPr>
      </w:pPr>
      <w:bookmarkStart w:id="21" w:name="_Toc499142487"/>
    </w:p>
    <w:p w:rsidR="00AB6C0B" w:rsidRDefault="00AB6C0B">
      <w:pPr>
        <w:rPr>
          <w:rFonts w:eastAsiaTheme="majorEastAsia" w:cstheme="minorHAnsi"/>
          <w:b/>
          <w:bCs/>
          <w:sz w:val="28"/>
          <w:szCs w:val="26"/>
        </w:rPr>
      </w:pPr>
      <w:r>
        <w:rPr>
          <w:rFonts w:cstheme="minorHAnsi"/>
        </w:rPr>
        <w:br w:type="page"/>
      </w:r>
    </w:p>
    <w:p w:rsidR="00236DE4" w:rsidRPr="00236DE4" w:rsidRDefault="00E2041F" w:rsidP="00236DE4">
      <w:pPr>
        <w:pStyle w:val="Titre2"/>
        <w:rPr>
          <w:rFonts w:cstheme="minorHAnsi"/>
        </w:rPr>
      </w:pPr>
      <w:r w:rsidRPr="00CE3D4A">
        <w:rPr>
          <w:rFonts w:cstheme="minorHAnsi"/>
        </w:rPr>
        <w:t>Evaluation du projet</w:t>
      </w:r>
      <w:bookmarkEnd w:id="21"/>
      <w:r w:rsidR="00236DE4">
        <w:rPr>
          <w:rFonts w:cstheme="minorHAnsi"/>
        </w:rPr>
        <w:t xml:space="preserve"> : </w:t>
      </w:r>
    </w:p>
    <w:p w:rsidR="00E2041F" w:rsidRPr="00236DE4" w:rsidRDefault="00236DE4" w:rsidP="00E2041F">
      <w:r>
        <w:t xml:space="preserve">Les modalités et moyens d’évaluation des projets doivent être décrits.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2041F" w:rsidRPr="00CE3D4A" w:rsidTr="00863825">
        <w:trPr>
          <w:trHeight w:val="251"/>
        </w:trPr>
        <w:tc>
          <w:tcPr>
            <w:tcW w:w="5000" w:type="pct"/>
            <w:shd w:val="clear" w:color="auto" w:fill="FDE9D9" w:themeFill="accent6" w:themeFillTint="33"/>
          </w:tcPr>
          <w:p w:rsidR="00774C70" w:rsidRDefault="000E405B" w:rsidP="000E405B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>
              <w:rPr>
                <w:rFonts w:eastAsia="SimSun" w:cstheme="minorHAnsi"/>
                <w:b/>
                <w:lang w:eastAsia="fr-FR"/>
              </w:rPr>
              <w:t>Méthodes d</w:t>
            </w:r>
            <w:r w:rsidR="00CE3D4A">
              <w:rPr>
                <w:rFonts w:eastAsia="SimSun" w:cstheme="minorHAnsi"/>
                <w:b/>
                <w:lang w:eastAsia="fr-FR"/>
              </w:rPr>
              <w:t>’évaluation </w:t>
            </w:r>
          </w:p>
          <w:p w:rsidR="00E2041F" w:rsidRPr="00CE3D4A" w:rsidRDefault="00774C70" w:rsidP="00774C7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eastAsia="fr-FR"/>
              </w:rPr>
            </w:pPr>
            <w:r>
              <w:rPr>
                <w:rFonts w:eastAsia="SimSun" w:cstheme="minorHAnsi"/>
                <w:lang w:eastAsia="fr-FR"/>
              </w:rPr>
              <w:t>P</w:t>
            </w:r>
            <w:r w:rsidR="000E405B" w:rsidRPr="00236DE4">
              <w:rPr>
                <w:rFonts w:eastAsia="SimSun" w:cstheme="minorHAnsi"/>
                <w:lang w:eastAsia="fr-FR"/>
              </w:rPr>
              <w:t>réciser les</w:t>
            </w:r>
            <w:r w:rsidR="000E405B" w:rsidRPr="00236DE4">
              <w:rPr>
                <w:rFonts w:eastAsia="SimSun" w:cstheme="minorHAnsi"/>
                <w:b/>
                <w:lang w:eastAsia="fr-FR"/>
              </w:rPr>
              <w:t xml:space="preserve"> </w:t>
            </w:r>
            <w:r w:rsidR="002C2892" w:rsidRPr="00236DE4">
              <w:rPr>
                <w:rFonts w:eastAsia="SimSun" w:cstheme="minorHAnsi"/>
                <w:lang w:eastAsia="fr-FR"/>
              </w:rPr>
              <w:t>Indicateurs de processus et de résultats, décrire la</w:t>
            </w:r>
            <w:r w:rsidR="000E405B" w:rsidRPr="00236DE4">
              <w:rPr>
                <w:rFonts w:eastAsia="SimSun" w:cstheme="minorHAnsi"/>
                <w:lang w:eastAsia="fr-FR"/>
              </w:rPr>
              <w:t>/les</w:t>
            </w:r>
            <w:r w:rsidR="002C2892" w:rsidRPr="00236DE4">
              <w:rPr>
                <w:rFonts w:eastAsia="SimSun" w:cstheme="minorHAnsi"/>
                <w:lang w:eastAsia="fr-FR"/>
              </w:rPr>
              <w:t xml:space="preserve"> méthode</w:t>
            </w:r>
            <w:r w:rsidR="000E405B" w:rsidRPr="00236DE4">
              <w:rPr>
                <w:rFonts w:eastAsia="SimSun" w:cstheme="minorHAnsi"/>
                <w:lang w:eastAsia="fr-FR"/>
              </w:rPr>
              <w:t>(s)</w:t>
            </w:r>
            <w:r w:rsidR="002C2892" w:rsidRPr="00236DE4">
              <w:rPr>
                <w:rFonts w:eastAsia="SimSun" w:cstheme="minorHAnsi"/>
                <w:lang w:eastAsia="fr-FR"/>
              </w:rPr>
              <w:t xml:space="preserve"> </w:t>
            </w:r>
            <w:r>
              <w:rPr>
                <w:rFonts w:eastAsia="SimSun" w:cstheme="minorHAnsi"/>
                <w:lang w:eastAsia="fr-FR"/>
              </w:rPr>
              <w:t xml:space="preserve">et les critères </w:t>
            </w:r>
            <w:r w:rsidR="002C2892" w:rsidRPr="00236DE4">
              <w:rPr>
                <w:rFonts w:eastAsia="SimSun" w:cstheme="minorHAnsi"/>
                <w:lang w:eastAsia="fr-FR"/>
              </w:rPr>
              <w:t xml:space="preserve">d’évaluation </w:t>
            </w:r>
            <w:r w:rsidR="00CE3D4A" w:rsidRPr="00236DE4">
              <w:rPr>
                <w:rFonts w:eastAsia="SimSun" w:cstheme="minorHAnsi"/>
                <w:lang w:eastAsia="fr-FR"/>
              </w:rPr>
              <w:t>(</w:t>
            </w:r>
            <w:r w:rsidR="00CE3D4A" w:rsidRPr="00236DE4">
              <w:rPr>
                <w:rFonts w:eastAsia="SimSun" w:cstheme="minorHAnsi"/>
                <w:i/>
                <w:lang w:eastAsia="fr-FR"/>
              </w:rPr>
              <w:t>maximum</w:t>
            </w:r>
            <w:r w:rsidR="00236DE4" w:rsidRPr="00236DE4">
              <w:rPr>
                <w:rFonts w:eastAsia="SimSun" w:cstheme="minorHAnsi"/>
                <w:i/>
                <w:lang w:eastAsia="fr-FR"/>
              </w:rPr>
              <w:t xml:space="preserve"> 1 page</w:t>
            </w:r>
            <w:r w:rsidR="00CE3D4A" w:rsidRPr="00236DE4">
              <w:rPr>
                <w:rFonts w:eastAsia="SimSun" w:cstheme="minorHAnsi"/>
                <w:i/>
                <w:lang w:eastAsia="fr-FR"/>
              </w:rPr>
              <w:t>)</w:t>
            </w:r>
          </w:p>
        </w:tc>
      </w:tr>
      <w:tr w:rsidR="00E2041F" w:rsidRPr="00CE3D4A" w:rsidTr="00863825">
        <w:trPr>
          <w:trHeight w:val="1390"/>
        </w:trPr>
        <w:tc>
          <w:tcPr>
            <w:tcW w:w="5000" w:type="pct"/>
            <w:shd w:val="clear" w:color="auto" w:fill="FFFFFF"/>
          </w:tcPr>
          <w:p w:rsidR="00E2041F" w:rsidRPr="00CE3D4A" w:rsidRDefault="00E2041F" w:rsidP="00863825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  <w:p w:rsidR="002C2892" w:rsidRPr="00CE3D4A" w:rsidRDefault="002C2892" w:rsidP="00863825">
            <w:pPr>
              <w:autoSpaceDE w:val="0"/>
              <w:autoSpaceDN w:val="0"/>
              <w:spacing w:after="0"/>
              <w:rPr>
                <w:rFonts w:eastAsia="SimSun" w:cstheme="minorHAnsi"/>
                <w:lang w:eastAsia="fr-FR"/>
              </w:rPr>
            </w:pPr>
          </w:p>
        </w:tc>
      </w:tr>
    </w:tbl>
    <w:p w:rsidR="008B0133" w:rsidRPr="00CE3D4A" w:rsidRDefault="008B0133">
      <w:pPr>
        <w:rPr>
          <w:rFonts w:eastAsiaTheme="majorEastAsia" w:cstheme="minorHAnsi"/>
          <w:b/>
          <w:bCs/>
          <w:sz w:val="28"/>
          <w:szCs w:val="26"/>
        </w:rPr>
      </w:pPr>
    </w:p>
    <w:p w:rsidR="00BD4024" w:rsidRPr="00CE3D4A" w:rsidRDefault="00BD4024" w:rsidP="0097630E">
      <w:pPr>
        <w:pStyle w:val="Titre2"/>
        <w:rPr>
          <w:rFonts w:cstheme="minorHAnsi"/>
        </w:rPr>
      </w:pPr>
      <w:bookmarkStart w:id="22" w:name="_Toc499142488"/>
      <w:r w:rsidRPr="00CE3D4A">
        <w:rPr>
          <w:rFonts w:cstheme="minorHAnsi"/>
        </w:rPr>
        <w:t xml:space="preserve">Budget prévisionnel </w:t>
      </w:r>
      <w:bookmarkEnd w:id="19"/>
      <w:bookmarkEnd w:id="20"/>
      <w:bookmarkEnd w:id="22"/>
      <w:r w:rsidR="00345A30">
        <w:rPr>
          <w:rFonts w:cstheme="minorHAnsi"/>
        </w:rPr>
        <w:t>et financement</w:t>
      </w:r>
    </w:p>
    <w:p w:rsidR="00DC293A" w:rsidRPr="00CE3D4A" w:rsidRDefault="00DC293A" w:rsidP="00DC293A">
      <w:pPr>
        <w:autoSpaceDE w:val="0"/>
        <w:autoSpaceDN w:val="0"/>
        <w:spacing w:after="0" w:line="240" w:lineRule="auto"/>
        <w:rPr>
          <w:rFonts w:eastAsia="SimSun" w:cstheme="minorHAnsi"/>
          <w:i/>
          <w:lang w:val="en-US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024" w:rsidRPr="00CE3D4A" w:rsidTr="00204F7F">
        <w:tc>
          <w:tcPr>
            <w:tcW w:w="9920" w:type="dxa"/>
            <w:shd w:val="clear" w:color="auto" w:fill="FDE9D9" w:themeFill="accent6" w:themeFillTint="33"/>
          </w:tcPr>
          <w:p w:rsidR="00BD4024" w:rsidRPr="00CE3D4A" w:rsidRDefault="00BD4024" w:rsidP="00E2041F">
            <w:pPr>
              <w:autoSpaceDE w:val="0"/>
              <w:autoSpaceDN w:val="0"/>
              <w:spacing w:line="276" w:lineRule="auto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  <w:r w:rsidRPr="00CE3D4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Justifiez le budget demandé </w:t>
            </w:r>
            <w:r w:rsidR="00CE3D4A" w:rsidRPr="00CE3D4A">
              <w:rPr>
                <w:rFonts w:asciiTheme="minorHAnsi" w:eastAsia="SimSun" w:hAnsiTheme="minorHAnsi" w:cstheme="minorHAnsi"/>
              </w:rPr>
              <w:t>(</w:t>
            </w:r>
            <w:r w:rsidR="00CE3D4A" w:rsidRPr="00AC2DC2">
              <w:rPr>
                <w:rFonts w:asciiTheme="minorHAnsi" w:eastAsia="SimSun" w:hAnsiTheme="minorHAnsi" w:cstheme="minorHAnsi"/>
                <w:i/>
              </w:rPr>
              <w:t>maximum</w:t>
            </w:r>
            <w:r w:rsidR="00AC2DC2" w:rsidRPr="00AC2DC2">
              <w:rPr>
                <w:rFonts w:asciiTheme="minorHAnsi" w:eastAsia="SimSun" w:hAnsiTheme="minorHAnsi" w:cstheme="minorHAnsi"/>
                <w:i/>
              </w:rPr>
              <w:t xml:space="preserve"> 1 page</w:t>
            </w:r>
            <w:r w:rsidR="00CE3D4A" w:rsidRPr="00CE3D4A">
              <w:rPr>
                <w:rFonts w:asciiTheme="minorHAnsi" w:eastAsia="SimSun" w:hAnsiTheme="minorHAnsi" w:cstheme="minorHAnsi"/>
              </w:rPr>
              <w:t>)</w:t>
            </w:r>
          </w:p>
          <w:p w:rsidR="002C2892" w:rsidRPr="00CE3D4A" w:rsidRDefault="002C2892" w:rsidP="0025265E">
            <w:pPr>
              <w:pStyle w:val="Paragraphedeliste"/>
              <w:autoSpaceDE w:val="0"/>
              <w:autoSpaceDN w:val="0"/>
              <w:rPr>
                <w:rFonts w:asciiTheme="minorHAnsi" w:eastAsia="SimSun" w:hAnsiTheme="minorHAnsi" w:cstheme="minorHAnsi"/>
                <w:i/>
              </w:rPr>
            </w:pPr>
          </w:p>
        </w:tc>
      </w:tr>
      <w:tr w:rsidR="00F513E5" w:rsidRPr="00204F7F" w:rsidTr="00185A26">
        <w:trPr>
          <w:trHeight w:val="5810"/>
        </w:trPr>
        <w:tc>
          <w:tcPr>
            <w:tcW w:w="9920" w:type="dxa"/>
          </w:tcPr>
          <w:p w:rsidR="00541FC4" w:rsidRPr="0009735F" w:rsidRDefault="00541FC4">
            <w:pPr>
              <w:rPr>
                <w:b/>
                <w:color w:val="000000" w:themeColor="text1"/>
                <w:sz w:val="24"/>
              </w:rPr>
            </w:pPr>
          </w:p>
          <w:p w:rsidR="001A1395" w:rsidRPr="0009735F" w:rsidRDefault="001A1395">
            <w:pPr>
              <w:rPr>
                <w:b/>
                <w:color w:val="000000" w:themeColor="text1"/>
                <w:sz w:val="24"/>
              </w:rPr>
            </w:pPr>
          </w:p>
          <w:tbl>
            <w:tblPr>
              <w:tblpPr w:leftFromText="141" w:rightFromText="141" w:vertAnchor="text" w:horzAnchor="margin" w:tblpY="-106"/>
              <w:tblOverlap w:val="never"/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850"/>
              <w:gridCol w:w="2212"/>
            </w:tblGrid>
            <w:tr w:rsidR="0009735F" w:rsidRPr="0009735F" w:rsidTr="0009735F">
              <w:trPr>
                <w:trHeight w:val="776"/>
              </w:trPr>
              <w:tc>
                <w:tcPr>
                  <w:tcW w:w="6850" w:type="dxa"/>
                  <w:shd w:val="clear" w:color="auto" w:fill="FFFFFF" w:themeFill="background1"/>
                  <w:noWrap/>
                  <w:hideMark/>
                </w:tcPr>
                <w:p w:rsidR="0009735F" w:rsidRDefault="0009735F" w:rsidP="0009735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-113" w:right="-648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</w:pPr>
                  <w:r w:rsidRPr="0009735F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  <w:t xml:space="preserve">Répartition </w:t>
                  </w:r>
                  <w:r w:rsidR="00324E99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  <w:t xml:space="preserve">et </w:t>
                  </w:r>
                  <w:r w:rsidR="00A26711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  <w:t xml:space="preserve">détail </w:t>
                  </w:r>
                  <w:r w:rsidR="00324E99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  <w:t>du budget demandé</w:t>
                  </w:r>
                  <w:r w:rsidR="00A26711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  <w:t xml:space="preserve"> </w:t>
                  </w:r>
                  <w:r w:rsidRPr="0009735F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  <w:t xml:space="preserve">sur </w:t>
                  </w:r>
                  <w:r w:rsidR="00324E99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  <w:br/>
                  </w:r>
                  <w:r w:rsidRPr="0009735F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  <w:t>le Fonds de lutte contre le tabac</w:t>
                  </w:r>
                  <w:r w:rsidR="00A26711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  <w:t xml:space="preserve"> pour la mise en œuvre du projet</w:t>
                  </w:r>
                </w:p>
                <w:p w:rsidR="0009735F" w:rsidRPr="0009735F" w:rsidRDefault="0009735F" w:rsidP="0009735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left="-540" w:right="-648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212" w:type="dxa"/>
                  <w:shd w:val="clear" w:color="auto" w:fill="FFFFFF" w:themeFill="background1"/>
                  <w:noWrap/>
                  <w:hideMark/>
                </w:tcPr>
                <w:p w:rsidR="0009735F" w:rsidRDefault="0009735F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94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</w:pPr>
                  <w:r w:rsidRPr="0009735F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  <w:t>Montants</w:t>
                  </w:r>
                </w:p>
                <w:p w:rsidR="0009735F" w:rsidRPr="0009735F" w:rsidRDefault="0009735F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94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</w:pPr>
                </w:p>
              </w:tc>
            </w:tr>
            <w:tr w:rsidR="0009735F" w:rsidRPr="0009735F" w:rsidTr="0009735F">
              <w:trPr>
                <w:trHeight w:val="300"/>
              </w:trPr>
              <w:tc>
                <w:tcPr>
                  <w:tcW w:w="6850" w:type="dxa"/>
                  <w:shd w:val="clear" w:color="auto" w:fill="FFFFFF" w:themeFill="background1"/>
                  <w:noWrap/>
                  <w:hideMark/>
                </w:tcPr>
                <w:p w:rsidR="0009735F" w:rsidRPr="0009735F" w:rsidRDefault="0009735F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22"/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09735F">
                    <w:rPr>
                      <w:rFonts w:ascii="Calibri" w:hAnsi="Calibri" w:cs="Calibri"/>
                      <w:b/>
                      <w:i/>
                      <w:color w:val="000000" w:themeColor="text1"/>
                      <w:sz w:val="24"/>
                    </w:rPr>
                    <w:t xml:space="preserve"> Moyens humains</w:t>
                  </w:r>
                  <w:r w:rsidR="00A26711">
                    <w:rPr>
                      <w:rFonts w:ascii="Calibri" w:hAnsi="Calibri" w:cs="Calibri"/>
                      <w:b/>
                      <w:i/>
                      <w:color w:val="000000" w:themeColor="text1"/>
                      <w:sz w:val="24"/>
                    </w:rPr>
                    <w:t xml:space="preserve"> (détaillez)</w:t>
                  </w:r>
                </w:p>
              </w:tc>
              <w:tc>
                <w:tcPr>
                  <w:tcW w:w="2212" w:type="dxa"/>
                  <w:shd w:val="clear" w:color="auto" w:fill="FFFFFF" w:themeFill="background1"/>
                  <w:noWrap/>
                </w:tcPr>
                <w:p w:rsidR="0009735F" w:rsidRPr="0009735F" w:rsidRDefault="0009735F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94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09735F" w:rsidRPr="0009735F" w:rsidTr="0009735F">
              <w:trPr>
                <w:trHeight w:val="300"/>
              </w:trPr>
              <w:tc>
                <w:tcPr>
                  <w:tcW w:w="6850" w:type="dxa"/>
                  <w:shd w:val="clear" w:color="auto" w:fill="FFFFFF" w:themeFill="background1"/>
                  <w:noWrap/>
                </w:tcPr>
                <w:p w:rsidR="0009735F" w:rsidRPr="0009735F" w:rsidRDefault="0009735F" w:rsidP="00185A2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22"/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</w:pPr>
                  <w:r w:rsidRPr="0009735F"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  <w:t xml:space="preserve"> Moyens matériels</w:t>
                  </w:r>
                  <w:r w:rsidR="00185A26"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  <w:t xml:space="preserve"> </w:t>
                  </w:r>
                  <w:r w:rsidR="00185A26" w:rsidRPr="00185A26"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  <w:t>détaillez)</w:t>
                  </w:r>
                </w:p>
              </w:tc>
              <w:tc>
                <w:tcPr>
                  <w:tcW w:w="2212" w:type="dxa"/>
                  <w:shd w:val="clear" w:color="auto" w:fill="FFFFFF" w:themeFill="background1"/>
                  <w:noWrap/>
                </w:tcPr>
                <w:p w:rsidR="0009735F" w:rsidRPr="0009735F" w:rsidRDefault="0009735F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94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09735F" w:rsidRPr="0009735F" w:rsidTr="0009735F">
              <w:trPr>
                <w:trHeight w:val="300"/>
              </w:trPr>
              <w:tc>
                <w:tcPr>
                  <w:tcW w:w="6850" w:type="dxa"/>
                  <w:shd w:val="clear" w:color="auto" w:fill="FFFFFF" w:themeFill="background1"/>
                  <w:noWrap/>
                </w:tcPr>
                <w:p w:rsidR="0009735F" w:rsidRPr="0009735F" w:rsidRDefault="0009735F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22"/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</w:pPr>
                  <w:r w:rsidRPr="0009735F"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  <w:t xml:space="preserve"> Communication</w:t>
                  </w:r>
                  <w:r w:rsidR="00185A26"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  <w:t xml:space="preserve"> </w:t>
                  </w:r>
                  <w:r w:rsidR="00185A26" w:rsidRPr="00185A26"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  <w:t>(détaillez)</w:t>
                  </w:r>
                </w:p>
              </w:tc>
              <w:tc>
                <w:tcPr>
                  <w:tcW w:w="2212" w:type="dxa"/>
                  <w:shd w:val="clear" w:color="auto" w:fill="FFFFFF" w:themeFill="background1"/>
                  <w:noWrap/>
                </w:tcPr>
                <w:p w:rsidR="0009735F" w:rsidRPr="0009735F" w:rsidRDefault="0009735F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94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09735F" w:rsidRPr="0009735F" w:rsidTr="0009735F">
              <w:trPr>
                <w:trHeight w:val="300"/>
              </w:trPr>
              <w:tc>
                <w:tcPr>
                  <w:tcW w:w="6850" w:type="dxa"/>
                  <w:shd w:val="clear" w:color="auto" w:fill="FFFFFF" w:themeFill="background1"/>
                  <w:noWrap/>
                </w:tcPr>
                <w:p w:rsidR="0009735F" w:rsidRPr="0009735F" w:rsidRDefault="0009735F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22"/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</w:pPr>
                  <w:r w:rsidRPr="0009735F"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  <w:t xml:space="preserve"> Evaluation</w:t>
                  </w:r>
                  <w:r w:rsidR="00185A26"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  <w:t xml:space="preserve"> </w:t>
                  </w:r>
                  <w:r w:rsidR="00185A26" w:rsidRPr="00185A26"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  <w:t>(détaillez)</w:t>
                  </w:r>
                </w:p>
              </w:tc>
              <w:tc>
                <w:tcPr>
                  <w:tcW w:w="2212" w:type="dxa"/>
                  <w:shd w:val="clear" w:color="auto" w:fill="FFFFFF" w:themeFill="background1"/>
                  <w:noWrap/>
                </w:tcPr>
                <w:p w:rsidR="0009735F" w:rsidRPr="0009735F" w:rsidRDefault="0009735F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94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A26711" w:rsidRPr="0009735F" w:rsidTr="0009735F">
              <w:trPr>
                <w:trHeight w:val="300"/>
              </w:trPr>
              <w:tc>
                <w:tcPr>
                  <w:tcW w:w="6850" w:type="dxa"/>
                  <w:shd w:val="clear" w:color="auto" w:fill="FFFFFF" w:themeFill="background1"/>
                  <w:noWrap/>
                </w:tcPr>
                <w:p w:rsidR="00A26711" w:rsidRPr="0009735F" w:rsidRDefault="00A26711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22"/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  <w:t>Autres</w:t>
                  </w:r>
                </w:p>
              </w:tc>
              <w:tc>
                <w:tcPr>
                  <w:tcW w:w="2212" w:type="dxa"/>
                  <w:shd w:val="clear" w:color="auto" w:fill="FFFFFF" w:themeFill="background1"/>
                  <w:noWrap/>
                </w:tcPr>
                <w:p w:rsidR="00A26711" w:rsidRPr="0009735F" w:rsidRDefault="00A26711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94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09735F" w:rsidRPr="0009735F" w:rsidTr="006201D4">
              <w:trPr>
                <w:trHeight w:val="951"/>
              </w:trPr>
              <w:tc>
                <w:tcPr>
                  <w:tcW w:w="6850" w:type="dxa"/>
                  <w:shd w:val="clear" w:color="auto" w:fill="FFFFFF" w:themeFill="background1"/>
                  <w:noWrap/>
                </w:tcPr>
                <w:p w:rsidR="006201D4" w:rsidRDefault="0009735F" w:rsidP="006201D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22"/>
                    <w:rPr>
                      <w:rFonts w:ascii="Calibri" w:hAnsi="Calibri" w:cs="Calibri"/>
                      <w:b/>
                      <w:i/>
                      <w:iCs/>
                      <w:color w:val="000000" w:themeColor="text1"/>
                      <w:sz w:val="24"/>
                    </w:rPr>
                  </w:pPr>
                  <w:r w:rsidRPr="0009735F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</w:rPr>
                    <w:t>Total du budget demandé sur le  fonds</w:t>
                  </w:r>
                </w:p>
                <w:p w:rsidR="0009735F" w:rsidRPr="006201D4" w:rsidRDefault="0009735F" w:rsidP="006201D4">
                  <w:pPr>
                    <w:rPr>
                      <w:rFonts w:ascii="Calibri" w:hAnsi="Calibri" w:cs="Calibri"/>
                      <w:sz w:val="24"/>
                    </w:rPr>
                  </w:pPr>
                </w:p>
              </w:tc>
              <w:tc>
                <w:tcPr>
                  <w:tcW w:w="2212" w:type="dxa"/>
                  <w:shd w:val="clear" w:color="auto" w:fill="FFFFFF" w:themeFill="background1"/>
                  <w:noWrap/>
                </w:tcPr>
                <w:p w:rsidR="0009735F" w:rsidRPr="0009735F" w:rsidRDefault="0009735F" w:rsidP="00C4614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ind w:right="-94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</w:p>
              </w:tc>
            </w:tr>
          </w:tbl>
          <w:p w:rsidR="00BD4024" w:rsidRPr="0009735F" w:rsidRDefault="00BD4024" w:rsidP="00B90A4A">
            <w:pPr>
              <w:autoSpaceDE w:val="0"/>
              <w:autoSpaceDN w:val="0"/>
              <w:spacing w:line="276" w:lineRule="auto"/>
              <w:rPr>
                <w:rFonts w:asciiTheme="minorHAnsi" w:eastAsia="SimSun" w:hAnsiTheme="minorHAnsi" w:cstheme="minorHAnsi"/>
                <w:b/>
                <w:i/>
                <w:color w:val="000000" w:themeColor="text1"/>
                <w:sz w:val="24"/>
              </w:rPr>
            </w:pPr>
          </w:p>
        </w:tc>
      </w:tr>
    </w:tbl>
    <w:p w:rsidR="001E1FA0" w:rsidRDefault="001E1FA0" w:rsidP="00BD4024">
      <w:pPr>
        <w:rPr>
          <w:rFonts w:cstheme="minorHAnsi"/>
        </w:rPr>
      </w:pPr>
    </w:p>
    <w:p w:rsidR="00AB6C0B" w:rsidRDefault="00AB6C0B" w:rsidP="00BD4024">
      <w:pPr>
        <w:rPr>
          <w:rFonts w:cstheme="minorHAnsi"/>
        </w:rPr>
      </w:pPr>
    </w:p>
    <w:p w:rsidR="00AB6C0B" w:rsidRDefault="00AB6C0B" w:rsidP="00BD4024">
      <w:pPr>
        <w:rPr>
          <w:rFonts w:cstheme="minorHAnsi"/>
        </w:rPr>
      </w:pPr>
    </w:p>
    <w:p w:rsidR="00AB6C0B" w:rsidRDefault="00AB6C0B" w:rsidP="00BD4024">
      <w:pPr>
        <w:rPr>
          <w:rFonts w:cstheme="minorHAnsi"/>
        </w:rPr>
      </w:pPr>
    </w:p>
    <w:p w:rsidR="001E1FA0" w:rsidRPr="00CE3D4A" w:rsidRDefault="001E1FA0" w:rsidP="00BD4024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024" w:rsidRPr="00CE3D4A" w:rsidTr="0097630E">
        <w:tc>
          <w:tcPr>
            <w:tcW w:w="9920" w:type="dxa"/>
            <w:shd w:val="clear" w:color="auto" w:fill="FDE9D9" w:themeFill="accent6" w:themeFillTint="33"/>
          </w:tcPr>
          <w:p w:rsidR="00BD4024" w:rsidRPr="00CE3D4A" w:rsidRDefault="00774C70" w:rsidP="00DC293A">
            <w:pPr>
              <w:autoSpaceDE w:val="0"/>
              <w:autoSpaceDN w:val="0"/>
              <w:spacing w:line="276" w:lineRule="auto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Co-financements du projet</w:t>
            </w:r>
            <w:r w:rsidR="00BD4024" w:rsidRPr="00CE3D4A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D4024" w:rsidRPr="00CE3D4A" w:rsidTr="001E1FA0">
        <w:trPr>
          <w:trHeight w:val="2834"/>
        </w:trPr>
        <w:tc>
          <w:tcPr>
            <w:tcW w:w="9920" w:type="dxa"/>
          </w:tcPr>
          <w:p w:rsidR="00DC293A" w:rsidRPr="000E405B" w:rsidRDefault="000E405B" w:rsidP="000E405B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rPr>
                <w:rFonts w:eastAsia="SimSun" w:cstheme="minorHAnsi"/>
              </w:rPr>
            </w:pPr>
            <w:r w:rsidRPr="000E405B">
              <w:rPr>
                <w:rFonts w:eastAsia="SimSun" w:cstheme="minorHAnsi"/>
                <w:b/>
              </w:rPr>
              <w:t>Autres f</w:t>
            </w:r>
            <w:r w:rsidR="00BD4024" w:rsidRPr="000E405B">
              <w:rPr>
                <w:rFonts w:eastAsia="SimSun" w:cstheme="minorHAnsi"/>
                <w:b/>
              </w:rPr>
              <w:t xml:space="preserve">inancements  (demandés, obtenus, prévus) </w:t>
            </w:r>
          </w:p>
          <w:p w:rsidR="00BD4024" w:rsidRPr="003949B5" w:rsidRDefault="000E405B" w:rsidP="000E405B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rPr>
                <w:rFonts w:eastAsia="SimSun" w:cstheme="minorHAnsi"/>
                <w:b/>
              </w:rPr>
            </w:pPr>
            <w:r w:rsidRPr="003949B5">
              <w:rPr>
                <w:rFonts w:eastAsia="SimSun" w:cstheme="minorHAnsi"/>
                <w:b/>
              </w:rPr>
              <w:t>P</w:t>
            </w:r>
            <w:r w:rsidR="00BD4024" w:rsidRPr="003949B5">
              <w:rPr>
                <w:rFonts w:eastAsia="SimSun" w:cstheme="minorHAnsi"/>
                <w:b/>
              </w:rPr>
              <w:t xml:space="preserve">réciser les montants et les noms des organismes </w:t>
            </w:r>
            <w:r w:rsidRPr="003949B5">
              <w:rPr>
                <w:rFonts w:eastAsia="SimSun" w:cstheme="minorHAnsi"/>
                <w:b/>
              </w:rPr>
              <w:t>financeurs</w:t>
            </w:r>
          </w:p>
          <w:p w:rsidR="003949B5" w:rsidRPr="003949B5" w:rsidRDefault="003949B5" w:rsidP="003949B5">
            <w:pPr>
              <w:pStyle w:val="Paragraphedeliste"/>
              <w:autoSpaceDE w:val="0"/>
              <w:autoSpaceDN w:val="0"/>
              <w:rPr>
                <w:rFonts w:eastAsia="SimSun" w:cstheme="minorHAnsi"/>
                <w:b/>
              </w:rPr>
            </w:pPr>
            <w:r w:rsidRPr="003949B5">
              <w:rPr>
                <w:rFonts w:eastAsia="SimSun" w:cstheme="minorHAnsi"/>
                <w:b/>
              </w:rPr>
              <w:t>Pour les projets d’amplification d’une action existante, ou d’extension territoriale d’une expérimentation, préciser les financements actuels.</w:t>
            </w:r>
          </w:p>
          <w:p w:rsidR="00774C70" w:rsidRPr="000E405B" w:rsidRDefault="00774C70" w:rsidP="00774C70">
            <w:pPr>
              <w:pStyle w:val="Paragraphedeliste"/>
              <w:autoSpaceDE w:val="0"/>
              <w:autoSpaceDN w:val="0"/>
              <w:rPr>
                <w:rFonts w:eastAsia="SimSun" w:cstheme="minorHAnsi"/>
              </w:rPr>
            </w:pPr>
          </w:p>
          <w:tbl>
            <w:tblPr>
              <w:tblW w:w="4236" w:type="pct"/>
              <w:tblInd w:w="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889"/>
              <w:gridCol w:w="2569"/>
              <w:gridCol w:w="2219"/>
            </w:tblGrid>
            <w:tr w:rsidR="00774C70" w:rsidRPr="005528BD" w:rsidTr="004263B4">
              <w:trPr>
                <w:trHeight w:val="225"/>
              </w:trPr>
              <w:tc>
                <w:tcPr>
                  <w:tcW w:w="1882" w:type="pct"/>
                  <w:shd w:val="clear" w:color="auto" w:fill="BFBFBF"/>
                  <w:vAlign w:val="center"/>
                </w:tcPr>
                <w:p w:rsidR="00774C70" w:rsidRPr="005528BD" w:rsidRDefault="00774C70" w:rsidP="004263B4">
                  <w:pPr>
                    <w:rPr>
                      <w:rFonts w:ascii="Calibri" w:hAnsi="Calibri" w:cs="Tahoma"/>
                      <w:b/>
                      <w:sz w:val="24"/>
                      <w:szCs w:val="18"/>
                    </w:rPr>
                  </w:pPr>
                  <w:r w:rsidRPr="005528BD">
                    <w:rPr>
                      <w:rFonts w:ascii="Calibri" w:hAnsi="Calibri" w:cs="Tahoma"/>
                      <w:b/>
                      <w:sz w:val="24"/>
                    </w:rPr>
                    <w:t xml:space="preserve">Nom </w:t>
                  </w:r>
                  <w:r>
                    <w:rPr>
                      <w:rFonts w:ascii="Calibri" w:hAnsi="Calibri" w:cs="Tahoma"/>
                      <w:b/>
                      <w:sz w:val="24"/>
                    </w:rPr>
                    <w:t>de l’organisme</w:t>
                  </w:r>
                </w:p>
              </w:tc>
              <w:tc>
                <w:tcPr>
                  <w:tcW w:w="1673" w:type="pct"/>
                  <w:shd w:val="clear" w:color="auto" w:fill="BFBFBF"/>
                  <w:vAlign w:val="center"/>
                </w:tcPr>
                <w:p w:rsidR="00774C70" w:rsidRPr="005528BD" w:rsidRDefault="00774C70" w:rsidP="004263B4">
                  <w:pPr>
                    <w:rPr>
                      <w:rFonts w:ascii="Calibri" w:hAnsi="Calibri" w:cs="Tahoma"/>
                      <w:b/>
                      <w:sz w:val="24"/>
                    </w:rPr>
                  </w:pPr>
                  <w:r>
                    <w:rPr>
                      <w:rFonts w:ascii="Calibri" w:hAnsi="Calibri" w:cs="Tahoma"/>
                      <w:b/>
                      <w:sz w:val="24"/>
                    </w:rPr>
                    <w:t>Montant demandé</w:t>
                  </w:r>
                </w:p>
              </w:tc>
              <w:tc>
                <w:tcPr>
                  <w:tcW w:w="1446" w:type="pct"/>
                  <w:shd w:val="clear" w:color="auto" w:fill="BFBFBF"/>
                  <w:vAlign w:val="center"/>
                </w:tcPr>
                <w:p w:rsidR="00774C70" w:rsidRPr="005528BD" w:rsidRDefault="00774C70" w:rsidP="004263B4">
                  <w:pPr>
                    <w:rPr>
                      <w:rFonts w:ascii="Calibri" w:hAnsi="Calibri" w:cs="Tahoma"/>
                      <w:b/>
                      <w:sz w:val="24"/>
                    </w:rPr>
                  </w:pPr>
                  <w:r>
                    <w:rPr>
                      <w:rFonts w:ascii="Calibri" w:hAnsi="Calibri" w:cs="Tahoma"/>
                      <w:b/>
                      <w:sz w:val="24"/>
                    </w:rPr>
                    <w:t xml:space="preserve"> Montant obtenu</w:t>
                  </w:r>
                </w:p>
              </w:tc>
            </w:tr>
            <w:tr w:rsidR="00774C70" w:rsidRPr="005528BD" w:rsidTr="004263B4">
              <w:trPr>
                <w:cantSplit/>
                <w:trHeight w:val="225"/>
              </w:trPr>
              <w:tc>
                <w:tcPr>
                  <w:tcW w:w="1882" w:type="pct"/>
                  <w:vAlign w:val="center"/>
                </w:tcPr>
                <w:p w:rsidR="00774C70" w:rsidRDefault="00774C70" w:rsidP="004263B4">
                  <w:pPr>
                    <w:pStyle w:val="Appelides-normal"/>
                    <w:spacing w:before="0" w:after="0"/>
                    <w:jc w:val="left"/>
                    <w:rPr>
                      <w:rFonts w:cs="Tahoma"/>
                      <w:b/>
                      <w:szCs w:val="20"/>
                      <w:highlight w:val="lightGray"/>
                      <w:lang w:eastAsia="fr-FR"/>
                    </w:rPr>
                  </w:pPr>
                </w:p>
                <w:p w:rsidR="00774C70" w:rsidRPr="005528BD" w:rsidRDefault="00774C70" w:rsidP="004263B4">
                  <w:pPr>
                    <w:pStyle w:val="Appelides-normal"/>
                    <w:spacing w:before="0" w:after="0"/>
                    <w:jc w:val="left"/>
                    <w:rPr>
                      <w:rFonts w:cs="Tahoma"/>
                      <w:b/>
                      <w:szCs w:val="20"/>
                      <w:highlight w:val="lightGray"/>
                      <w:lang w:eastAsia="fr-FR"/>
                    </w:rPr>
                  </w:pPr>
                </w:p>
              </w:tc>
              <w:tc>
                <w:tcPr>
                  <w:tcW w:w="1673" w:type="pct"/>
                  <w:vAlign w:val="center"/>
                </w:tcPr>
                <w:p w:rsidR="00774C70" w:rsidRPr="005528BD" w:rsidRDefault="00774C70" w:rsidP="004263B4">
                  <w:pPr>
                    <w:pStyle w:val="Appelides-normal"/>
                    <w:spacing w:before="0" w:after="0"/>
                    <w:jc w:val="left"/>
                    <w:rPr>
                      <w:rFonts w:cs="Tahoma"/>
                      <w:b/>
                      <w:szCs w:val="20"/>
                      <w:highlight w:val="lightGray"/>
                      <w:lang w:eastAsia="fr-FR"/>
                    </w:rPr>
                  </w:pPr>
                </w:p>
              </w:tc>
              <w:tc>
                <w:tcPr>
                  <w:tcW w:w="1446" w:type="pct"/>
                  <w:vAlign w:val="center"/>
                </w:tcPr>
                <w:p w:rsidR="00774C70" w:rsidRPr="005528BD" w:rsidRDefault="00774C70" w:rsidP="004263B4">
                  <w:pPr>
                    <w:pStyle w:val="Appelides-normal"/>
                    <w:spacing w:before="0" w:after="0"/>
                    <w:ind w:left="202" w:hanging="4"/>
                    <w:jc w:val="left"/>
                    <w:rPr>
                      <w:rFonts w:cs="Tahoma"/>
                      <w:b/>
                      <w:szCs w:val="20"/>
                      <w:highlight w:val="lightGray"/>
                      <w:lang w:eastAsia="fr-FR"/>
                    </w:rPr>
                  </w:pPr>
                </w:p>
              </w:tc>
            </w:tr>
            <w:tr w:rsidR="00774C70" w:rsidRPr="005528BD" w:rsidTr="004263B4">
              <w:trPr>
                <w:cantSplit/>
                <w:trHeight w:val="738"/>
              </w:trPr>
              <w:tc>
                <w:tcPr>
                  <w:tcW w:w="1882" w:type="pct"/>
                  <w:vAlign w:val="center"/>
                </w:tcPr>
                <w:p w:rsidR="00774C70" w:rsidRDefault="00774C70" w:rsidP="004263B4">
                  <w:pPr>
                    <w:pStyle w:val="Appelides-normal"/>
                    <w:spacing w:before="0" w:after="0"/>
                    <w:jc w:val="left"/>
                    <w:rPr>
                      <w:rFonts w:cs="Tahoma"/>
                      <w:b/>
                      <w:szCs w:val="20"/>
                      <w:lang w:eastAsia="fr-FR"/>
                    </w:rPr>
                  </w:pPr>
                </w:p>
                <w:p w:rsidR="00774C70" w:rsidRPr="005528BD" w:rsidRDefault="00774C70" w:rsidP="004263B4">
                  <w:pPr>
                    <w:pStyle w:val="Appelides-normal"/>
                    <w:spacing w:before="0" w:after="0"/>
                    <w:jc w:val="left"/>
                    <w:rPr>
                      <w:rFonts w:cs="Tahoma"/>
                      <w:b/>
                      <w:szCs w:val="20"/>
                      <w:lang w:eastAsia="fr-FR"/>
                    </w:rPr>
                  </w:pPr>
                </w:p>
              </w:tc>
              <w:tc>
                <w:tcPr>
                  <w:tcW w:w="1673" w:type="pct"/>
                  <w:vAlign w:val="center"/>
                </w:tcPr>
                <w:p w:rsidR="00774C70" w:rsidRPr="005528BD" w:rsidRDefault="00774C70" w:rsidP="004263B4">
                  <w:pPr>
                    <w:pStyle w:val="Appelides-normal"/>
                    <w:spacing w:before="0" w:after="0"/>
                    <w:jc w:val="left"/>
                    <w:rPr>
                      <w:rFonts w:cs="Tahoma"/>
                      <w:b/>
                      <w:szCs w:val="20"/>
                      <w:lang w:eastAsia="fr-FR"/>
                    </w:rPr>
                  </w:pPr>
                </w:p>
              </w:tc>
              <w:tc>
                <w:tcPr>
                  <w:tcW w:w="1446" w:type="pct"/>
                  <w:vAlign w:val="center"/>
                </w:tcPr>
                <w:p w:rsidR="00774C70" w:rsidRPr="005528BD" w:rsidRDefault="00774C70" w:rsidP="004263B4">
                  <w:pPr>
                    <w:pStyle w:val="Appelides-normal"/>
                    <w:spacing w:before="0" w:after="0"/>
                    <w:ind w:left="202" w:hanging="4"/>
                    <w:jc w:val="left"/>
                    <w:rPr>
                      <w:rFonts w:cs="Tahoma"/>
                      <w:b/>
                      <w:szCs w:val="20"/>
                      <w:lang w:eastAsia="fr-FR"/>
                    </w:rPr>
                  </w:pPr>
                </w:p>
              </w:tc>
            </w:tr>
          </w:tbl>
          <w:p w:rsidR="00BD4024" w:rsidRPr="00CE3D4A" w:rsidRDefault="00BD4024" w:rsidP="00B90A4A">
            <w:pPr>
              <w:autoSpaceDE w:val="0"/>
              <w:autoSpaceDN w:val="0"/>
              <w:spacing w:line="276" w:lineRule="auto"/>
              <w:rPr>
                <w:rFonts w:asciiTheme="minorHAnsi" w:eastAsia="SimSun" w:hAnsiTheme="minorHAnsi" w:cstheme="minorHAnsi"/>
                <w:i/>
              </w:rPr>
            </w:pPr>
          </w:p>
        </w:tc>
      </w:tr>
    </w:tbl>
    <w:p w:rsidR="00185A26" w:rsidRDefault="00185A26" w:rsidP="00FC34BF">
      <w:pPr>
        <w:pStyle w:val="Paragraphedeliste"/>
        <w:ind w:left="0"/>
        <w:rPr>
          <w:rFonts w:cstheme="minorHAnsi"/>
          <w:b/>
        </w:rPr>
      </w:pPr>
    </w:p>
    <w:p w:rsidR="00913717" w:rsidRDefault="00913717">
      <w:pPr>
        <w:rPr>
          <w:rFonts w:cstheme="minorHAnsi"/>
          <w:b/>
        </w:rPr>
      </w:pPr>
      <w:bookmarkStart w:id="23" w:name="_GoBack"/>
      <w:bookmarkEnd w:id="23"/>
    </w:p>
    <w:sectPr w:rsidR="009137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15" w:rsidRDefault="00C44315" w:rsidP="00CA3113">
      <w:pPr>
        <w:spacing w:after="0" w:line="240" w:lineRule="auto"/>
      </w:pPr>
      <w:r>
        <w:separator/>
      </w:r>
    </w:p>
  </w:endnote>
  <w:endnote w:type="continuationSeparator" w:id="0">
    <w:p w:rsidR="00C44315" w:rsidRDefault="00C44315" w:rsidP="00CA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867650"/>
      <w:docPartObj>
        <w:docPartGallery w:val="Page Numbers (Bottom of Page)"/>
        <w:docPartUnique/>
      </w:docPartObj>
    </w:sdtPr>
    <w:sdtEndPr/>
    <w:sdtContent>
      <w:p w:rsidR="005155BE" w:rsidRDefault="00515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64F">
          <w:rPr>
            <w:noProof/>
          </w:rPr>
          <w:t>8</w:t>
        </w:r>
        <w:r>
          <w:fldChar w:fldCharType="end"/>
        </w:r>
      </w:p>
    </w:sdtContent>
  </w:sdt>
  <w:p w:rsidR="005155BE" w:rsidRDefault="005155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15" w:rsidRDefault="00C44315" w:rsidP="00CA3113">
      <w:pPr>
        <w:spacing w:after="0" w:line="240" w:lineRule="auto"/>
      </w:pPr>
      <w:r>
        <w:separator/>
      </w:r>
    </w:p>
  </w:footnote>
  <w:footnote w:type="continuationSeparator" w:id="0">
    <w:p w:rsidR="00C44315" w:rsidRDefault="00C44315" w:rsidP="00CA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FAC"/>
    <w:multiLevelType w:val="hybridMultilevel"/>
    <w:tmpl w:val="DE2A75F6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57BB"/>
    <w:multiLevelType w:val="hybridMultilevel"/>
    <w:tmpl w:val="F95839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2561"/>
    <w:multiLevelType w:val="hybridMultilevel"/>
    <w:tmpl w:val="7C8C7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107B"/>
    <w:multiLevelType w:val="hybridMultilevel"/>
    <w:tmpl w:val="0176696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93554"/>
    <w:multiLevelType w:val="hybridMultilevel"/>
    <w:tmpl w:val="248EDD22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679FA"/>
    <w:multiLevelType w:val="hybridMultilevel"/>
    <w:tmpl w:val="7CDEF658"/>
    <w:lvl w:ilvl="0" w:tplc="90C439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D4EA1"/>
    <w:multiLevelType w:val="hybridMultilevel"/>
    <w:tmpl w:val="6CF22288"/>
    <w:lvl w:ilvl="0" w:tplc="C76863C8">
      <w:numFmt w:val="bullet"/>
      <w:lvlText w:val="-"/>
      <w:lvlJc w:val="left"/>
      <w:pPr>
        <w:ind w:left="360" w:hanging="360"/>
      </w:pPr>
      <w:rPr>
        <w:rFonts w:ascii="Calibri" w:eastAsia="Trebuchet MS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92072"/>
    <w:multiLevelType w:val="hybridMultilevel"/>
    <w:tmpl w:val="D56E55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B4B"/>
    <w:multiLevelType w:val="hybridMultilevel"/>
    <w:tmpl w:val="480E93A8"/>
    <w:lvl w:ilvl="0" w:tplc="8958572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32BFF"/>
    <w:multiLevelType w:val="hybridMultilevel"/>
    <w:tmpl w:val="0176696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27161"/>
    <w:multiLevelType w:val="hybridMultilevel"/>
    <w:tmpl w:val="D40A0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85963"/>
    <w:multiLevelType w:val="hybridMultilevel"/>
    <w:tmpl w:val="0E008C82"/>
    <w:lvl w:ilvl="0" w:tplc="598A9D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27928"/>
    <w:multiLevelType w:val="hybridMultilevel"/>
    <w:tmpl w:val="EFEE44B0"/>
    <w:lvl w:ilvl="0" w:tplc="CCAECBD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0535E"/>
    <w:multiLevelType w:val="hybridMultilevel"/>
    <w:tmpl w:val="E5D6D438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E543D"/>
    <w:multiLevelType w:val="hybridMultilevel"/>
    <w:tmpl w:val="3CC8364C"/>
    <w:lvl w:ilvl="0" w:tplc="A46C6AD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33376"/>
    <w:multiLevelType w:val="hybridMultilevel"/>
    <w:tmpl w:val="A89CEECC"/>
    <w:lvl w:ilvl="0" w:tplc="90C439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33A06"/>
    <w:multiLevelType w:val="hybridMultilevel"/>
    <w:tmpl w:val="C8BED8A4"/>
    <w:lvl w:ilvl="0" w:tplc="B810E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1F1D"/>
    <w:multiLevelType w:val="hybridMultilevel"/>
    <w:tmpl w:val="A96E67CA"/>
    <w:lvl w:ilvl="0" w:tplc="693EE1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234D0"/>
    <w:multiLevelType w:val="hybridMultilevel"/>
    <w:tmpl w:val="A860EF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76285"/>
    <w:multiLevelType w:val="hybridMultilevel"/>
    <w:tmpl w:val="970AC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27C57"/>
    <w:multiLevelType w:val="hybridMultilevel"/>
    <w:tmpl w:val="E5F48238"/>
    <w:lvl w:ilvl="0" w:tplc="F6D266D4">
      <w:start w:val="1"/>
      <w:numFmt w:val="bullet"/>
      <w:lvlText w:val=""/>
      <w:lvlJc w:val="left"/>
      <w:pPr>
        <w:tabs>
          <w:tab w:val="num" w:pos="357"/>
        </w:tabs>
        <w:ind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BC5C05"/>
    <w:multiLevelType w:val="hybridMultilevel"/>
    <w:tmpl w:val="FFB69FB6"/>
    <w:lvl w:ilvl="0" w:tplc="693EE1F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641544"/>
    <w:multiLevelType w:val="hybridMultilevel"/>
    <w:tmpl w:val="69DA57CC"/>
    <w:lvl w:ilvl="0" w:tplc="AC34F10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C8B56FD"/>
    <w:multiLevelType w:val="hybridMultilevel"/>
    <w:tmpl w:val="E6364B50"/>
    <w:lvl w:ilvl="0" w:tplc="693EE1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96A74"/>
    <w:multiLevelType w:val="hybridMultilevel"/>
    <w:tmpl w:val="6B5AF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F0688"/>
    <w:multiLevelType w:val="hybridMultilevel"/>
    <w:tmpl w:val="7B36401A"/>
    <w:lvl w:ilvl="0" w:tplc="65AE4230">
      <w:start w:val="2019"/>
      <w:numFmt w:val="bullet"/>
      <w:lvlText w:val="-"/>
      <w:lvlJc w:val="left"/>
      <w:pPr>
        <w:ind w:left="720" w:hanging="360"/>
      </w:pPr>
      <w:rPr>
        <w:rFonts w:ascii="Roboto-Bold" w:eastAsiaTheme="minorHAnsi" w:hAnsi="Roboto-Bold" w:cs="Roboto-Bold" w:hint="default"/>
        <w:b/>
        <w:sz w:val="1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B78A7"/>
    <w:multiLevelType w:val="hybridMultilevel"/>
    <w:tmpl w:val="C55AC8F0"/>
    <w:lvl w:ilvl="0" w:tplc="693EE1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D4118E"/>
    <w:multiLevelType w:val="hybridMultilevel"/>
    <w:tmpl w:val="3938A82A"/>
    <w:lvl w:ilvl="0" w:tplc="C170837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C48AF"/>
    <w:multiLevelType w:val="hybridMultilevel"/>
    <w:tmpl w:val="09D0EE9C"/>
    <w:lvl w:ilvl="0" w:tplc="6AAA7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11109"/>
    <w:multiLevelType w:val="hybridMultilevel"/>
    <w:tmpl w:val="546AEC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E6C01"/>
    <w:multiLevelType w:val="hybridMultilevel"/>
    <w:tmpl w:val="3F3AE1FE"/>
    <w:lvl w:ilvl="0" w:tplc="90C439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9359B"/>
    <w:multiLevelType w:val="hybridMultilevel"/>
    <w:tmpl w:val="7C7415E0"/>
    <w:lvl w:ilvl="0" w:tplc="598A9D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14343"/>
    <w:multiLevelType w:val="hybridMultilevel"/>
    <w:tmpl w:val="3DF44B9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333C8"/>
    <w:multiLevelType w:val="hybridMultilevel"/>
    <w:tmpl w:val="A100ECDC"/>
    <w:lvl w:ilvl="0" w:tplc="8A7E6EF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C530F"/>
    <w:multiLevelType w:val="hybridMultilevel"/>
    <w:tmpl w:val="4BF21A2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C70ED7"/>
    <w:multiLevelType w:val="hybridMultilevel"/>
    <w:tmpl w:val="FDD2F1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C38BB"/>
    <w:multiLevelType w:val="hybridMultilevel"/>
    <w:tmpl w:val="311C70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82E95"/>
    <w:multiLevelType w:val="hybridMultilevel"/>
    <w:tmpl w:val="19BA4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7203D"/>
    <w:multiLevelType w:val="hybridMultilevel"/>
    <w:tmpl w:val="B244647C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CF6963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7B6B00C4"/>
    <w:multiLevelType w:val="hybridMultilevel"/>
    <w:tmpl w:val="277041B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19"/>
  </w:num>
  <w:num w:numId="4">
    <w:abstractNumId w:val="34"/>
  </w:num>
  <w:num w:numId="5">
    <w:abstractNumId w:val="43"/>
  </w:num>
  <w:num w:numId="6">
    <w:abstractNumId w:val="24"/>
  </w:num>
  <w:num w:numId="7">
    <w:abstractNumId w:val="39"/>
  </w:num>
  <w:num w:numId="8">
    <w:abstractNumId w:val="18"/>
  </w:num>
  <w:num w:numId="9">
    <w:abstractNumId w:val="40"/>
  </w:num>
  <w:num w:numId="10">
    <w:abstractNumId w:val="22"/>
  </w:num>
  <w:num w:numId="11">
    <w:abstractNumId w:val="3"/>
  </w:num>
  <w:num w:numId="12">
    <w:abstractNumId w:val="33"/>
  </w:num>
  <w:num w:numId="13">
    <w:abstractNumId w:val="7"/>
  </w:num>
  <w:num w:numId="14">
    <w:abstractNumId w:val="31"/>
  </w:num>
  <w:num w:numId="15">
    <w:abstractNumId w:val="26"/>
  </w:num>
  <w:num w:numId="16">
    <w:abstractNumId w:val="30"/>
  </w:num>
  <w:num w:numId="17">
    <w:abstractNumId w:val="10"/>
  </w:num>
  <w:num w:numId="18">
    <w:abstractNumId w:val="28"/>
  </w:num>
  <w:num w:numId="19">
    <w:abstractNumId w:val="12"/>
  </w:num>
  <w:num w:numId="20">
    <w:abstractNumId w:val="17"/>
  </w:num>
  <w:num w:numId="21">
    <w:abstractNumId w:val="29"/>
  </w:num>
  <w:num w:numId="22">
    <w:abstractNumId w:val="8"/>
  </w:num>
  <w:num w:numId="23">
    <w:abstractNumId w:val="9"/>
  </w:num>
  <w:num w:numId="24">
    <w:abstractNumId w:val="35"/>
  </w:num>
  <w:num w:numId="25">
    <w:abstractNumId w:val="36"/>
  </w:num>
  <w:num w:numId="26">
    <w:abstractNumId w:val="21"/>
  </w:num>
  <w:num w:numId="27">
    <w:abstractNumId w:val="5"/>
  </w:num>
  <w:num w:numId="28">
    <w:abstractNumId w:val="4"/>
  </w:num>
  <w:num w:numId="29">
    <w:abstractNumId w:val="41"/>
  </w:num>
  <w:num w:numId="30">
    <w:abstractNumId w:val="20"/>
  </w:num>
  <w:num w:numId="31">
    <w:abstractNumId w:val="23"/>
  </w:num>
  <w:num w:numId="32">
    <w:abstractNumId w:val="42"/>
  </w:num>
  <w:num w:numId="33">
    <w:abstractNumId w:val="1"/>
  </w:num>
  <w:num w:numId="34">
    <w:abstractNumId w:val="16"/>
  </w:num>
  <w:num w:numId="35">
    <w:abstractNumId w:val="32"/>
  </w:num>
  <w:num w:numId="36">
    <w:abstractNumId w:val="25"/>
  </w:num>
  <w:num w:numId="37">
    <w:abstractNumId w:val="6"/>
  </w:num>
  <w:num w:numId="38">
    <w:abstractNumId w:val="37"/>
  </w:num>
  <w:num w:numId="39">
    <w:abstractNumId w:val="15"/>
  </w:num>
  <w:num w:numId="40">
    <w:abstractNumId w:val="27"/>
  </w:num>
  <w:num w:numId="41">
    <w:abstractNumId w:val="14"/>
  </w:num>
  <w:num w:numId="42">
    <w:abstractNumId w:val="0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B1"/>
    <w:rsid w:val="00020595"/>
    <w:rsid w:val="00034D2E"/>
    <w:rsid w:val="00036B78"/>
    <w:rsid w:val="000452E9"/>
    <w:rsid w:val="00052105"/>
    <w:rsid w:val="00053B53"/>
    <w:rsid w:val="000566A3"/>
    <w:rsid w:val="000603A2"/>
    <w:rsid w:val="000672BD"/>
    <w:rsid w:val="0009735F"/>
    <w:rsid w:val="00097BA7"/>
    <w:rsid w:val="000C0342"/>
    <w:rsid w:val="000C66CB"/>
    <w:rsid w:val="000E405B"/>
    <w:rsid w:val="000E76DA"/>
    <w:rsid w:val="00135806"/>
    <w:rsid w:val="0015578C"/>
    <w:rsid w:val="00160C9F"/>
    <w:rsid w:val="00163E43"/>
    <w:rsid w:val="00170B67"/>
    <w:rsid w:val="0017436C"/>
    <w:rsid w:val="00174CE1"/>
    <w:rsid w:val="00185A26"/>
    <w:rsid w:val="00186FD2"/>
    <w:rsid w:val="00187201"/>
    <w:rsid w:val="001A1395"/>
    <w:rsid w:val="001D54B7"/>
    <w:rsid w:val="001E1B16"/>
    <w:rsid w:val="001E1FA0"/>
    <w:rsid w:val="001F2E02"/>
    <w:rsid w:val="001F33AD"/>
    <w:rsid w:val="00201E16"/>
    <w:rsid w:val="00204F7F"/>
    <w:rsid w:val="0022003F"/>
    <w:rsid w:val="00222D09"/>
    <w:rsid w:val="00236DE4"/>
    <w:rsid w:val="00237FF6"/>
    <w:rsid w:val="002413A3"/>
    <w:rsid w:val="0025265E"/>
    <w:rsid w:val="00256EFD"/>
    <w:rsid w:val="002576B3"/>
    <w:rsid w:val="00274B88"/>
    <w:rsid w:val="0028639A"/>
    <w:rsid w:val="00293868"/>
    <w:rsid w:val="002B57BC"/>
    <w:rsid w:val="002C0E4D"/>
    <w:rsid w:val="002C2892"/>
    <w:rsid w:val="002D559D"/>
    <w:rsid w:val="00306E58"/>
    <w:rsid w:val="00310E81"/>
    <w:rsid w:val="003144BF"/>
    <w:rsid w:val="003230BA"/>
    <w:rsid w:val="00324E99"/>
    <w:rsid w:val="003269A6"/>
    <w:rsid w:val="00337FBC"/>
    <w:rsid w:val="003439E1"/>
    <w:rsid w:val="00345A30"/>
    <w:rsid w:val="00347B8A"/>
    <w:rsid w:val="003617F5"/>
    <w:rsid w:val="00367E88"/>
    <w:rsid w:val="003949B5"/>
    <w:rsid w:val="003C0801"/>
    <w:rsid w:val="003C3C2C"/>
    <w:rsid w:val="003D1E6A"/>
    <w:rsid w:val="003D5A5B"/>
    <w:rsid w:val="003F6A0F"/>
    <w:rsid w:val="0041416F"/>
    <w:rsid w:val="004A0599"/>
    <w:rsid w:val="004A6687"/>
    <w:rsid w:val="004C20F4"/>
    <w:rsid w:val="004C7892"/>
    <w:rsid w:val="004E4A8B"/>
    <w:rsid w:val="004F6114"/>
    <w:rsid w:val="00507270"/>
    <w:rsid w:val="00514FC4"/>
    <w:rsid w:val="005155BE"/>
    <w:rsid w:val="00541FC4"/>
    <w:rsid w:val="0054588E"/>
    <w:rsid w:val="00556B1D"/>
    <w:rsid w:val="00564707"/>
    <w:rsid w:val="00566911"/>
    <w:rsid w:val="0057004D"/>
    <w:rsid w:val="00574791"/>
    <w:rsid w:val="0059137A"/>
    <w:rsid w:val="005A463E"/>
    <w:rsid w:val="005A5876"/>
    <w:rsid w:val="005C31DD"/>
    <w:rsid w:val="005D4B01"/>
    <w:rsid w:val="006006D6"/>
    <w:rsid w:val="006201D4"/>
    <w:rsid w:val="00630C17"/>
    <w:rsid w:val="00656B23"/>
    <w:rsid w:val="00660D87"/>
    <w:rsid w:val="0068382A"/>
    <w:rsid w:val="006A4E81"/>
    <w:rsid w:val="006B2084"/>
    <w:rsid w:val="006C33CD"/>
    <w:rsid w:val="006D1E71"/>
    <w:rsid w:val="006E34C2"/>
    <w:rsid w:val="00713ECE"/>
    <w:rsid w:val="00742EB0"/>
    <w:rsid w:val="007440D1"/>
    <w:rsid w:val="00746E8C"/>
    <w:rsid w:val="00774C70"/>
    <w:rsid w:val="00777466"/>
    <w:rsid w:val="0078181D"/>
    <w:rsid w:val="007861C1"/>
    <w:rsid w:val="0079164F"/>
    <w:rsid w:val="00792412"/>
    <w:rsid w:val="007B1845"/>
    <w:rsid w:val="007B6495"/>
    <w:rsid w:val="007C6A5D"/>
    <w:rsid w:val="007C79A4"/>
    <w:rsid w:val="007D65E0"/>
    <w:rsid w:val="007E1C72"/>
    <w:rsid w:val="007E1DAC"/>
    <w:rsid w:val="007E7775"/>
    <w:rsid w:val="008173F5"/>
    <w:rsid w:val="00836CB1"/>
    <w:rsid w:val="00846F98"/>
    <w:rsid w:val="00854A03"/>
    <w:rsid w:val="00886A2A"/>
    <w:rsid w:val="008B0133"/>
    <w:rsid w:val="008C0FEE"/>
    <w:rsid w:val="008D3D6C"/>
    <w:rsid w:val="00910E09"/>
    <w:rsid w:val="00913717"/>
    <w:rsid w:val="009172BF"/>
    <w:rsid w:val="009248CB"/>
    <w:rsid w:val="009305C4"/>
    <w:rsid w:val="00936935"/>
    <w:rsid w:val="00954ECB"/>
    <w:rsid w:val="00966D39"/>
    <w:rsid w:val="009709E7"/>
    <w:rsid w:val="0097630E"/>
    <w:rsid w:val="00980F12"/>
    <w:rsid w:val="00995C54"/>
    <w:rsid w:val="009C6428"/>
    <w:rsid w:val="009D29B7"/>
    <w:rsid w:val="009D3CD4"/>
    <w:rsid w:val="009E02C6"/>
    <w:rsid w:val="009E6702"/>
    <w:rsid w:val="009F09D8"/>
    <w:rsid w:val="009F72E4"/>
    <w:rsid w:val="00A12530"/>
    <w:rsid w:val="00A26711"/>
    <w:rsid w:val="00A34CDD"/>
    <w:rsid w:val="00A4476B"/>
    <w:rsid w:val="00A558EF"/>
    <w:rsid w:val="00A572FD"/>
    <w:rsid w:val="00A66436"/>
    <w:rsid w:val="00A669DA"/>
    <w:rsid w:val="00A66F94"/>
    <w:rsid w:val="00A83602"/>
    <w:rsid w:val="00A85F47"/>
    <w:rsid w:val="00AA044A"/>
    <w:rsid w:val="00AB6C0B"/>
    <w:rsid w:val="00AC2DC2"/>
    <w:rsid w:val="00AC3CD0"/>
    <w:rsid w:val="00AD20AF"/>
    <w:rsid w:val="00AE13DD"/>
    <w:rsid w:val="00B06D9E"/>
    <w:rsid w:val="00B33855"/>
    <w:rsid w:val="00B36AAD"/>
    <w:rsid w:val="00B52675"/>
    <w:rsid w:val="00B85CA1"/>
    <w:rsid w:val="00B86F63"/>
    <w:rsid w:val="00B90A4A"/>
    <w:rsid w:val="00BA554C"/>
    <w:rsid w:val="00BD4024"/>
    <w:rsid w:val="00C03F0D"/>
    <w:rsid w:val="00C113ED"/>
    <w:rsid w:val="00C17CC0"/>
    <w:rsid w:val="00C3423F"/>
    <w:rsid w:val="00C44315"/>
    <w:rsid w:val="00C80259"/>
    <w:rsid w:val="00C977A7"/>
    <w:rsid w:val="00CA3113"/>
    <w:rsid w:val="00CB0920"/>
    <w:rsid w:val="00CC4C55"/>
    <w:rsid w:val="00CE3D4A"/>
    <w:rsid w:val="00CE5683"/>
    <w:rsid w:val="00CE77FE"/>
    <w:rsid w:val="00D01B62"/>
    <w:rsid w:val="00D6761B"/>
    <w:rsid w:val="00D93B99"/>
    <w:rsid w:val="00DB5BF9"/>
    <w:rsid w:val="00DC13B2"/>
    <w:rsid w:val="00DC293A"/>
    <w:rsid w:val="00E2041F"/>
    <w:rsid w:val="00E64732"/>
    <w:rsid w:val="00E70E01"/>
    <w:rsid w:val="00E81A9C"/>
    <w:rsid w:val="00E8279C"/>
    <w:rsid w:val="00E919AD"/>
    <w:rsid w:val="00EC5D5B"/>
    <w:rsid w:val="00ED4232"/>
    <w:rsid w:val="00ED5F2C"/>
    <w:rsid w:val="00EE0D34"/>
    <w:rsid w:val="00EF532E"/>
    <w:rsid w:val="00F04CE5"/>
    <w:rsid w:val="00F513E5"/>
    <w:rsid w:val="00F81F88"/>
    <w:rsid w:val="00F96209"/>
    <w:rsid w:val="00FC291D"/>
    <w:rsid w:val="00FC34BF"/>
    <w:rsid w:val="00FD5D00"/>
    <w:rsid w:val="00FE3285"/>
    <w:rsid w:val="00FE3C10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E02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630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E02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E02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E02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9E02C6"/>
    <w:pPr>
      <w:spacing w:after="0" w:line="240" w:lineRule="auto"/>
      <w:jc w:val="center"/>
    </w:pPr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E02C6"/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9E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E02C6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9E02C6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E02C6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9E02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9E0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9E02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97BA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A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113"/>
  </w:style>
  <w:style w:type="paragraph" w:styleId="Textedebulles">
    <w:name w:val="Balloon Text"/>
    <w:basedOn w:val="Normal"/>
    <w:link w:val="TextedebullesCar"/>
    <w:uiPriority w:val="99"/>
    <w:semiHidden/>
    <w:unhideWhenUsed/>
    <w:rsid w:val="00FC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91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9C64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C6428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9C6428"/>
    <w:rPr>
      <w:vertAlign w:val="superscript"/>
    </w:rPr>
  </w:style>
  <w:style w:type="character" w:styleId="Lienhypertexte">
    <w:name w:val="Hyperlink"/>
    <w:uiPriority w:val="99"/>
    <w:rsid w:val="00C977A7"/>
    <w:rPr>
      <w:color w:val="0000FF"/>
      <w:u w:val="single"/>
    </w:rPr>
  </w:style>
  <w:style w:type="paragraph" w:customStyle="1" w:styleId="Petit-10pt">
    <w:name w:val="Petit -10pt"/>
    <w:basedOn w:val="Normal"/>
    <w:link w:val="Petit-10ptCar"/>
    <w:rsid w:val="00C977A7"/>
    <w:pPr>
      <w:spacing w:after="0" w:line="240" w:lineRule="auto"/>
      <w:jc w:val="both"/>
    </w:pPr>
    <w:rPr>
      <w:rFonts w:ascii="Arial" w:eastAsia="SimSun" w:hAnsi="Arial" w:cs="Arial"/>
      <w:kern w:val="32"/>
      <w:sz w:val="20"/>
      <w:szCs w:val="20"/>
      <w:lang w:eastAsia="fr-FR"/>
    </w:rPr>
  </w:style>
  <w:style w:type="character" w:customStyle="1" w:styleId="Petit-10ptCar">
    <w:name w:val="Petit -10pt Car"/>
    <w:link w:val="Petit-10pt"/>
    <w:locked/>
    <w:rsid w:val="00C977A7"/>
    <w:rPr>
      <w:rFonts w:ascii="Arial" w:eastAsia="SimSun" w:hAnsi="Arial" w:cs="Arial"/>
      <w:kern w:val="32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977A7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173F5"/>
    <w:pPr>
      <w:tabs>
        <w:tab w:val="left" w:pos="426"/>
        <w:tab w:val="right" w:leader="dot" w:pos="9639"/>
      </w:tabs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A0599"/>
    <w:pPr>
      <w:tabs>
        <w:tab w:val="left" w:pos="880"/>
      </w:tabs>
      <w:spacing w:after="0" w:line="240" w:lineRule="auto"/>
      <w:ind w:left="426" w:right="708" w:hanging="188"/>
      <w:jc w:val="both"/>
    </w:pPr>
    <w:rPr>
      <w:rFonts w:ascii="Calibri" w:eastAsia="Times New Roman" w:hAnsi="Calibri" w:cs="Times New Roman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A0599"/>
    <w:pPr>
      <w:tabs>
        <w:tab w:val="left" w:pos="1320"/>
      </w:tabs>
      <w:spacing w:after="0" w:line="240" w:lineRule="auto"/>
      <w:ind w:left="480"/>
    </w:pPr>
    <w:rPr>
      <w:rFonts w:ascii="Calibri" w:eastAsia="Times New Roman" w:hAnsi="Calibri" w:cs="Times New Roman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630E"/>
    <w:rPr>
      <w:rFonts w:eastAsiaTheme="majorEastAsia" w:cstheme="majorBidi"/>
      <w:b/>
      <w:bCs/>
      <w:sz w:val="28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4A66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66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66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66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6687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155BE"/>
    <w:pPr>
      <w:spacing w:after="0" w:line="240" w:lineRule="auto"/>
    </w:pPr>
  </w:style>
  <w:style w:type="paragraph" w:customStyle="1" w:styleId="Titredechapitre">
    <w:name w:val="Titre de chapitre"/>
    <w:basedOn w:val="Normal"/>
    <w:next w:val="Normal"/>
    <w:link w:val="TitredechapitreCar"/>
    <w:rsid w:val="00913717"/>
    <w:pPr>
      <w:spacing w:after="0" w:line="240" w:lineRule="auto"/>
      <w:jc w:val="both"/>
    </w:pPr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TitredechapitreCar">
    <w:name w:val="Titre de chapitre Car"/>
    <w:link w:val="Titredechapitre"/>
    <w:locked/>
    <w:rsid w:val="00913717"/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paragraph" w:customStyle="1" w:styleId="Appelides-normal">
    <w:name w:val="Appel à idées - normal"/>
    <w:basedOn w:val="Corpsdetexte2"/>
    <w:link w:val="Appelides-normalCar"/>
    <w:uiPriority w:val="99"/>
    <w:qFormat/>
    <w:rsid w:val="00774C70"/>
    <w:pPr>
      <w:spacing w:before="200" w:after="200" w:line="276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ppelides-normalCar">
    <w:name w:val="Appel à idées - normal Car"/>
    <w:link w:val="Appelides-normal"/>
    <w:uiPriority w:val="99"/>
    <w:rsid w:val="00774C70"/>
    <w:rPr>
      <w:rFonts w:ascii="Calibri" w:eastAsia="Times New Roman" w:hAnsi="Calibri" w:cs="Times New Roman"/>
      <w:sz w:val="24"/>
      <w:szCs w:val="24"/>
      <w:lang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74C7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7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E02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630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E02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E02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E02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9E02C6"/>
    <w:pPr>
      <w:spacing w:after="0" w:line="240" w:lineRule="auto"/>
      <w:jc w:val="center"/>
    </w:pPr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E02C6"/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9E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E02C6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9E02C6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E02C6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9E02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9E0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9E02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97BA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A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113"/>
  </w:style>
  <w:style w:type="paragraph" w:styleId="Textedebulles">
    <w:name w:val="Balloon Text"/>
    <w:basedOn w:val="Normal"/>
    <w:link w:val="TextedebullesCar"/>
    <w:uiPriority w:val="99"/>
    <w:semiHidden/>
    <w:unhideWhenUsed/>
    <w:rsid w:val="00FC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91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9C64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C6428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9C6428"/>
    <w:rPr>
      <w:vertAlign w:val="superscript"/>
    </w:rPr>
  </w:style>
  <w:style w:type="character" w:styleId="Lienhypertexte">
    <w:name w:val="Hyperlink"/>
    <w:uiPriority w:val="99"/>
    <w:rsid w:val="00C977A7"/>
    <w:rPr>
      <w:color w:val="0000FF"/>
      <w:u w:val="single"/>
    </w:rPr>
  </w:style>
  <w:style w:type="paragraph" w:customStyle="1" w:styleId="Petit-10pt">
    <w:name w:val="Petit -10pt"/>
    <w:basedOn w:val="Normal"/>
    <w:link w:val="Petit-10ptCar"/>
    <w:rsid w:val="00C977A7"/>
    <w:pPr>
      <w:spacing w:after="0" w:line="240" w:lineRule="auto"/>
      <w:jc w:val="both"/>
    </w:pPr>
    <w:rPr>
      <w:rFonts w:ascii="Arial" w:eastAsia="SimSun" w:hAnsi="Arial" w:cs="Arial"/>
      <w:kern w:val="32"/>
      <w:sz w:val="20"/>
      <w:szCs w:val="20"/>
      <w:lang w:eastAsia="fr-FR"/>
    </w:rPr>
  </w:style>
  <w:style w:type="character" w:customStyle="1" w:styleId="Petit-10ptCar">
    <w:name w:val="Petit -10pt Car"/>
    <w:link w:val="Petit-10pt"/>
    <w:locked/>
    <w:rsid w:val="00C977A7"/>
    <w:rPr>
      <w:rFonts w:ascii="Arial" w:eastAsia="SimSun" w:hAnsi="Arial" w:cs="Arial"/>
      <w:kern w:val="32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977A7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173F5"/>
    <w:pPr>
      <w:tabs>
        <w:tab w:val="left" w:pos="426"/>
        <w:tab w:val="right" w:leader="dot" w:pos="9639"/>
      </w:tabs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A0599"/>
    <w:pPr>
      <w:tabs>
        <w:tab w:val="left" w:pos="880"/>
      </w:tabs>
      <w:spacing w:after="0" w:line="240" w:lineRule="auto"/>
      <w:ind w:left="426" w:right="708" w:hanging="188"/>
      <w:jc w:val="both"/>
    </w:pPr>
    <w:rPr>
      <w:rFonts w:ascii="Calibri" w:eastAsia="Times New Roman" w:hAnsi="Calibri" w:cs="Times New Roman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A0599"/>
    <w:pPr>
      <w:tabs>
        <w:tab w:val="left" w:pos="1320"/>
      </w:tabs>
      <w:spacing w:after="0" w:line="240" w:lineRule="auto"/>
      <w:ind w:left="480"/>
    </w:pPr>
    <w:rPr>
      <w:rFonts w:ascii="Calibri" w:eastAsia="Times New Roman" w:hAnsi="Calibri" w:cs="Times New Roman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630E"/>
    <w:rPr>
      <w:rFonts w:eastAsiaTheme="majorEastAsia" w:cstheme="majorBidi"/>
      <w:b/>
      <w:bCs/>
      <w:sz w:val="28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4A66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66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66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66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6687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155BE"/>
    <w:pPr>
      <w:spacing w:after="0" w:line="240" w:lineRule="auto"/>
    </w:pPr>
  </w:style>
  <w:style w:type="paragraph" w:customStyle="1" w:styleId="Titredechapitre">
    <w:name w:val="Titre de chapitre"/>
    <w:basedOn w:val="Normal"/>
    <w:next w:val="Normal"/>
    <w:link w:val="TitredechapitreCar"/>
    <w:rsid w:val="00913717"/>
    <w:pPr>
      <w:spacing w:after="0" w:line="240" w:lineRule="auto"/>
      <w:jc w:val="both"/>
    </w:pPr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TitredechapitreCar">
    <w:name w:val="Titre de chapitre Car"/>
    <w:link w:val="Titredechapitre"/>
    <w:locked/>
    <w:rsid w:val="00913717"/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paragraph" w:customStyle="1" w:styleId="Appelides-normal">
    <w:name w:val="Appel à idées - normal"/>
    <w:basedOn w:val="Corpsdetexte2"/>
    <w:link w:val="Appelides-normalCar"/>
    <w:uiPriority w:val="99"/>
    <w:qFormat/>
    <w:rsid w:val="00774C70"/>
    <w:pPr>
      <w:spacing w:before="200" w:after="200" w:line="276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ppelides-normalCar">
    <w:name w:val="Appel à idées - normal Car"/>
    <w:link w:val="Appelides-normal"/>
    <w:uiPriority w:val="99"/>
    <w:rsid w:val="00774C70"/>
    <w:rPr>
      <w:rFonts w:ascii="Calibri" w:eastAsia="Times New Roman" w:hAnsi="Calibri" w:cs="Times New Roman"/>
      <w:sz w:val="24"/>
      <w:szCs w:val="24"/>
      <w:lang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74C7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7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E058-CEE3-4933-9801-779F02B5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813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rkia.elouadi</dc:creator>
  <cp:lastModifiedBy>Ludovique </cp:lastModifiedBy>
  <cp:revision>2</cp:revision>
  <cp:lastPrinted>2018-05-30T08:51:00Z</cp:lastPrinted>
  <dcterms:created xsi:type="dcterms:W3CDTF">2018-07-02T10:36:00Z</dcterms:created>
  <dcterms:modified xsi:type="dcterms:W3CDTF">2018-07-02T10:36:00Z</dcterms:modified>
</cp:coreProperties>
</file>