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 xml:space="preserve">Dossier de candidature </w:t>
      </w:r>
      <w:bookmarkStart w:id="0" w:name="_GoBack"/>
      <w:bookmarkEnd w:id="0"/>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Appel à projet</w:t>
      </w:r>
      <w:r w:rsidR="00B33855">
        <w:rPr>
          <w:rFonts w:cstheme="minorHAnsi"/>
          <w:b/>
          <w:sz w:val="24"/>
          <w:szCs w:val="24"/>
        </w:rPr>
        <w:t>s</w:t>
      </w:r>
      <w:r w:rsidRPr="00980B4D">
        <w:rPr>
          <w:rFonts w:cstheme="minorHAnsi"/>
          <w:b/>
          <w:sz w:val="24"/>
          <w:szCs w:val="24"/>
        </w:rPr>
        <w:t xml:space="preserve"> régional </w:t>
      </w:r>
      <w:ins w:id="1" w:author="Ludovique " w:date="2018-07-02T12:36:00Z">
        <w:r w:rsidR="0079164F">
          <w:rPr>
            <w:rFonts w:cstheme="minorHAnsi"/>
            <w:b/>
            <w:sz w:val="24"/>
            <w:szCs w:val="24"/>
          </w:rPr>
          <w:t>ARS PACA</w:t>
        </w:r>
      </w:ins>
    </w:p>
    <w:p w:rsidR="00C977A7" w:rsidRPr="00CE3D4A" w:rsidRDefault="00C977A7" w:rsidP="00C977A7">
      <w:pPr>
        <w:jc w:val="center"/>
        <w:rPr>
          <w:rFonts w:cstheme="minorHAnsi"/>
          <w:b/>
        </w:rPr>
      </w:pPr>
    </w:p>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2B57BC" w:rsidRPr="00913717" w:rsidRDefault="00913717" w:rsidP="004F138E">
      <w:pPr>
        <w:pStyle w:val="Paragraphedeliste"/>
        <w:ind w:left="0"/>
        <w:rPr>
          <w:rFonts w:cstheme="minorHAnsi"/>
          <w:b/>
          <w:caps/>
        </w:rPr>
      </w:pPr>
      <w:r w:rsidRPr="00913717">
        <w:rPr>
          <w:rFonts w:cstheme="minorHAnsi"/>
          <w:b/>
          <w:caps/>
        </w:rPr>
        <w:t>Engagements et signatures</w:t>
      </w:r>
    </w:p>
    <w:tbl>
      <w:tblPr>
        <w:tblStyle w:val="Grilledutableau"/>
        <w:tblW w:w="0" w:type="auto"/>
        <w:tblLook w:val="04A0" w:firstRow="1" w:lastRow="0" w:firstColumn="1" w:lastColumn="0" w:noHBand="0" w:noVBand="1"/>
      </w:tblPr>
      <w:tblGrid>
        <w:gridCol w:w="9212"/>
      </w:tblGrid>
      <w:tr w:rsidR="00913717" w:rsidTr="00913717">
        <w:tc>
          <w:tcPr>
            <w:tcW w:w="9212" w:type="dxa"/>
          </w:tcPr>
          <w:p w:rsidR="00913717" w:rsidRDefault="00913717" w:rsidP="00913717">
            <w:pPr>
              <w:spacing w:before="120" w:after="120"/>
              <w:rPr>
                <w:rFonts w:cstheme="minorHAnsi"/>
                <w:b/>
              </w:rPr>
            </w:pPr>
            <w:r>
              <w:rPr>
                <w:rFonts w:cstheme="minorHAnsi"/>
                <w:b/>
              </w:rPr>
              <w:t>Nom de l’organisme bénéficiaire de la subvention :</w:t>
            </w:r>
          </w:p>
          <w:p w:rsidR="00913717" w:rsidRDefault="00913717" w:rsidP="00913717">
            <w:pPr>
              <w:spacing w:before="120" w:after="120"/>
              <w:rPr>
                <w:rFonts w:cstheme="minorHAnsi"/>
                <w:b/>
              </w:rPr>
            </w:pPr>
            <w:r>
              <w:rPr>
                <w:rFonts w:cstheme="minorHAnsi"/>
                <w:b/>
              </w:rPr>
              <w:t>_____________________________________</w:t>
            </w:r>
            <w:r>
              <w:rPr>
                <w:rFonts w:cstheme="minorHAnsi"/>
                <w:b/>
              </w:rPr>
              <w:tab/>
            </w:r>
          </w:p>
        </w:tc>
      </w:tr>
      <w:tr w:rsidR="00913717" w:rsidTr="00913717">
        <w:tc>
          <w:tcPr>
            <w:tcW w:w="9212" w:type="dxa"/>
          </w:tcPr>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cstheme="minorHAnsi"/>
                <w:b/>
                <w:sz w:val="22"/>
                <w:szCs w:val="22"/>
              </w:rPr>
              <w:t>Je, soussigné(e), ______________________________________________________________</w:t>
            </w:r>
          </w:p>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913717" w:rsidRPr="005C31DD" w:rsidRDefault="00913717" w:rsidP="00913717">
            <w:pPr>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913717" w:rsidRPr="005C31DD" w:rsidRDefault="00913717" w:rsidP="00913717">
            <w:pPr>
              <w:pStyle w:val="Titredechapitre"/>
              <w:spacing w:line="276" w:lineRule="auto"/>
              <w:rPr>
                <w:rFonts w:asciiTheme="minorHAnsi" w:hAnsiTheme="minorHAnsi" w:cs="Tahoma"/>
                <w:i/>
                <w:sz w:val="22"/>
                <w:szCs w:val="22"/>
              </w:rPr>
            </w:pPr>
            <w:r w:rsidRPr="005C31DD">
              <w:rPr>
                <w:rFonts w:asciiTheme="minorHAnsi" w:hAnsiTheme="minorHAnsi" w:cs="Tahoma"/>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5C31DD" w:rsidRDefault="00913717" w:rsidP="00913717">
            <w:pPr>
              <w:jc w:val="both"/>
              <w:rPr>
                <w:rFonts w:asciiTheme="minorHAnsi" w:hAnsiTheme="minorHAnsi" w:cstheme="minorHAnsi"/>
                <w:b/>
                <w:sz w:val="22"/>
                <w:szCs w:val="22"/>
              </w:rPr>
            </w:pPr>
          </w:p>
          <w:p w:rsidR="00913717" w:rsidRPr="005C31DD" w:rsidRDefault="00913717" w:rsidP="00913717">
            <w:pPr>
              <w:pStyle w:val="Paragraphedeliste"/>
              <w:numPr>
                <w:ilvl w:val="0"/>
                <w:numId w:val="40"/>
              </w:numPr>
              <w:spacing w:line="264" w:lineRule="auto"/>
              <w:ind w:left="714" w:hanging="357"/>
              <w:jc w:val="both"/>
              <w:rPr>
                <w:rFonts w:asciiTheme="minorHAnsi" w:hAnsiTheme="minorHAnsi" w:cstheme="minorHAnsi"/>
                <w:b/>
                <w:sz w:val="22"/>
                <w:szCs w:val="22"/>
              </w:rPr>
            </w:pPr>
            <w:r w:rsidRPr="005C31DD">
              <w:rPr>
                <w:rFonts w:asciiTheme="minorHAnsi" w:hAnsiTheme="minorHAnsi" w:cstheme="minorHAnsi"/>
                <w:b/>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Pr>
                <w:rFonts w:asciiTheme="minorHAnsi" w:hAnsiTheme="minorHAnsi" w:cstheme="minorHAnsi"/>
                <w:b/>
                <w:sz w:val="22"/>
                <w:szCs w:val="22"/>
              </w:rPr>
              <w:t>………………………</w:t>
            </w:r>
            <w:r w:rsidRPr="005C31DD">
              <w:rPr>
                <w:rFonts w:asciiTheme="minorHAnsi" w:hAnsiTheme="minorHAnsi" w:cstheme="minorHAnsi"/>
                <w:b/>
                <w:sz w:val="22"/>
                <w:szCs w:val="22"/>
              </w:rPr>
              <w:t xml:space="preserve"> n’a aucun lien avec l’industrie du tabac </w:t>
            </w:r>
          </w:p>
          <w:p w:rsidR="00913717" w:rsidRDefault="00913717">
            <w:pPr>
              <w:rPr>
                <w:rFonts w:cstheme="minorHAnsi"/>
                <w:b/>
              </w:rPr>
            </w:pPr>
          </w:p>
          <w:p w:rsidR="00185A26" w:rsidRDefault="00185A26">
            <w:pPr>
              <w:rPr>
                <w:rFonts w:cstheme="minorHAnsi"/>
                <w:b/>
              </w:rPr>
            </w:pPr>
          </w:p>
          <w:p w:rsidR="00185A26" w:rsidRDefault="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Default="00185A26" w:rsidP="00185A26">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185A26">
              <w:rPr>
                <w:rFonts w:cstheme="minorHAnsi"/>
                <w:b/>
              </w:rPr>
              <w:t>Cachet de l’organisme ET Signature</w:t>
            </w: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tc>
      </w:tr>
    </w:tbl>
    <w:p w:rsidR="00913717" w:rsidRDefault="00913717">
      <w:pPr>
        <w:rPr>
          <w:rFonts w:cstheme="minorHAnsi"/>
          <w:b/>
        </w:rPr>
      </w:pPr>
    </w:p>
    <w:sectPr w:rsidR="009137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15" w:rsidRDefault="00C44315" w:rsidP="00CA3113">
      <w:pPr>
        <w:spacing w:after="0" w:line="240" w:lineRule="auto"/>
      </w:pPr>
      <w:r>
        <w:separator/>
      </w:r>
    </w:p>
  </w:endnote>
  <w:endnote w:type="continuationSeparator" w:id="0">
    <w:p w:rsidR="00C44315" w:rsidRDefault="00C44315"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5155BE" w:rsidRDefault="005155BE">
        <w:pPr>
          <w:pStyle w:val="Pieddepage"/>
          <w:jc w:val="right"/>
        </w:pPr>
        <w:r>
          <w:fldChar w:fldCharType="begin"/>
        </w:r>
        <w:r>
          <w:instrText>PAGE   \* MERGEFORMAT</w:instrText>
        </w:r>
        <w:r>
          <w:fldChar w:fldCharType="separate"/>
        </w:r>
        <w:r w:rsidR="004F138E">
          <w:rPr>
            <w:noProof/>
          </w:rPr>
          <w:t>1</w:t>
        </w:r>
        <w:r>
          <w:fldChar w:fldCharType="end"/>
        </w:r>
      </w:p>
    </w:sdtContent>
  </w:sdt>
  <w:p w:rsidR="005155BE" w:rsidRDefault="00515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15" w:rsidRDefault="00C44315" w:rsidP="00CA3113">
      <w:pPr>
        <w:spacing w:after="0" w:line="240" w:lineRule="auto"/>
      </w:pPr>
      <w:r>
        <w:separator/>
      </w:r>
    </w:p>
  </w:footnote>
  <w:footnote w:type="continuationSeparator" w:id="0">
    <w:p w:rsidR="00C44315" w:rsidRDefault="00C44315"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3">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4"/>
  </w:num>
  <w:num w:numId="5">
    <w:abstractNumId w:val="43"/>
  </w:num>
  <w:num w:numId="6">
    <w:abstractNumId w:val="24"/>
  </w:num>
  <w:num w:numId="7">
    <w:abstractNumId w:val="39"/>
  </w:num>
  <w:num w:numId="8">
    <w:abstractNumId w:val="18"/>
  </w:num>
  <w:num w:numId="9">
    <w:abstractNumId w:val="40"/>
  </w:num>
  <w:num w:numId="10">
    <w:abstractNumId w:val="22"/>
  </w:num>
  <w:num w:numId="11">
    <w:abstractNumId w:val="3"/>
  </w:num>
  <w:num w:numId="12">
    <w:abstractNumId w:val="33"/>
  </w:num>
  <w:num w:numId="13">
    <w:abstractNumId w:val="7"/>
  </w:num>
  <w:num w:numId="14">
    <w:abstractNumId w:val="31"/>
  </w:num>
  <w:num w:numId="15">
    <w:abstractNumId w:val="26"/>
  </w:num>
  <w:num w:numId="16">
    <w:abstractNumId w:val="30"/>
  </w:num>
  <w:num w:numId="17">
    <w:abstractNumId w:val="10"/>
  </w:num>
  <w:num w:numId="18">
    <w:abstractNumId w:val="28"/>
  </w:num>
  <w:num w:numId="19">
    <w:abstractNumId w:val="12"/>
  </w:num>
  <w:num w:numId="20">
    <w:abstractNumId w:val="17"/>
  </w:num>
  <w:num w:numId="21">
    <w:abstractNumId w:val="29"/>
  </w:num>
  <w:num w:numId="22">
    <w:abstractNumId w:val="8"/>
  </w:num>
  <w:num w:numId="23">
    <w:abstractNumId w:val="9"/>
  </w:num>
  <w:num w:numId="24">
    <w:abstractNumId w:val="35"/>
  </w:num>
  <w:num w:numId="25">
    <w:abstractNumId w:val="36"/>
  </w:num>
  <w:num w:numId="26">
    <w:abstractNumId w:val="21"/>
  </w:num>
  <w:num w:numId="27">
    <w:abstractNumId w:val="5"/>
  </w:num>
  <w:num w:numId="28">
    <w:abstractNumId w:val="4"/>
  </w:num>
  <w:num w:numId="29">
    <w:abstractNumId w:val="41"/>
  </w:num>
  <w:num w:numId="30">
    <w:abstractNumId w:val="20"/>
  </w:num>
  <w:num w:numId="31">
    <w:abstractNumId w:val="23"/>
  </w:num>
  <w:num w:numId="32">
    <w:abstractNumId w:val="42"/>
  </w:num>
  <w:num w:numId="33">
    <w:abstractNumId w:val="1"/>
  </w:num>
  <w:num w:numId="34">
    <w:abstractNumId w:val="16"/>
  </w:num>
  <w:num w:numId="35">
    <w:abstractNumId w:val="32"/>
  </w:num>
  <w:num w:numId="36">
    <w:abstractNumId w:val="25"/>
  </w:num>
  <w:num w:numId="37">
    <w:abstractNumId w:val="6"/>
  </w:num>
  <w:num w:numId="38">
    <w:abstractNumId w:val="37"/>
  </w:num>
  <w:num w:numId="39">
    <w:abstractNumId w:val="15"/>
  </w:num>
  <w:num w:numId="40">
    <w:abstractNumId w:val="27"/>
  </w:num>
  <w:num w:numId="41">
    <w:abstractNumId w:val="14"/>
  </w:num>
  <w:num w:numId="42">
    <w:abstractNumId w:val="0"/>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34D2E"/>
    <w:rsid w:val="00036B78"/>
    <w:rsid w:val="000452E9"/>
    <w:rsid w:val="00052105"/>
    <w:rsid w:val="00053B53"/>
    <w:rsid w:val="000566A3"/>
    <w:rsid w:val="000603A2"/>
    <w:rsid w:val="000672BD"/>
    <w:rsid w:val="0009735F"/>
    <w:rsid w:val="00097BA7"/>
    <w:rsid w:val="000C0342"/>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801"/>
    <w:rsid w:val="003C3C2C"/>
    <w:rsid w:val="003D1E6A"/>
    <w:rsid w:val="003D5A5B"/>
    <w:rsid w:val="003F6A0F"/>
    <w:rsid w:val="0041416F"/>
    <w:rsid w:val="004A0599"/>
    <w:rsid w:val="004A6687"/>
    <w:rsid w:val="004C20F4"/>
    <w:rsid w:val="004C7892"/>
    <w:rsid w:val="004E4A8B"/>
    <w:rsid w:val="004F138E"/>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4B01"/>
    <w:rsid w:val="006006D6"/>
    <w:rsid w:val="006201D4"/>
    <w:rsid w:val="00630C17"/>
    <w:rsid w:val="00656B23"/>
    <w:rsid w:val="00660D87"/>
    <w:rsid w:val="0068382A"/>
    <w:rsid w:val="006A4E81"/>
    <w:rsid w:val="006B2084"/>
    <w:rsid w:val="006C33CD"/>
    <w:rsid w:val="006D1E71"/>
    <w:rsid w:val="006E34C2"/>
    <w:rsid w:val="00713ECE"/>
    <w:rsid w:val="00742EB0"/>
    <w:rsid w:val="007440D1"/>
    <w:rsid w:val="00746E8C"/>
    <w:rsid w:val="00774C70"/>
    <w:rsid w:val="00777466"/>
    <w:rsid w:val="0078181D"/>
    <w:rsid w:val="007861C1"/>
    <w:rsid w:val="0079164F"/>
    <w:rsid w:val="00792412"/>
    <w:rsid w:val="007B1845"/>
    <w:rsid w:val="007B6495"/>
    <w:rsid w:val="007C6A5D"/>
    <w:rsid w:val="007C79A4"/>
    <w:rsid w:val="007D65E0"/>
    <w:rsid w:val="007E1C72"/>
    <w:rsid w:val="007E1DAC"/>
    <w:rsid w:val="007E7775"/>
    <w:rsid w:val="008173F5"/>
    <w:rsid w:val="00836CB1"/>
    <w:rsid w:val="00846F98"/>
    <w:rsid w:val="00854A03"/>
    <w:rsid w:val="00886A2A"/>
    <w:rsid w:val="008B0133"/>
    <w:rsid w:val="008C0FEE"/>
    <w:rsid w:val="008D3D6C"/>
    <w:rsid w:val="00910E09"/>
    <w:rsid w:val="00913717"/>
    <w:rsid w:val="009172BF"/>
    <w:rsid w:val="009248CB"/>
    <w:rsid w:val="009305C4"/>
    <w:rsid w:val="00936935"/>
    <w:rsid w:val="00954ECB"/>
    <w:rsid w:val="00966D39"/>
    <w:rsid w:val="009709E7"/>
    <w:rsid w:val="0097630E"/>
    <w:rsid w:val="00980F12"/>
    <w:rsid w:val="00995C54"/>
    <w:rsid w:val="009C6428"/>
    <w:rsid w:val="009D29B7"/>
    <w:rsid w:val="009D3CD4"/>
    <w:rsid w:val="009E02C6"/>
    <w:rsid w:val="009E6702"/>
    <w:rsid w:val="009F09D8"/>
    <w:rsid w:val="009F72E4"/>
    <w:rsid w:val="00A12530"/>
    <w:rsid w:val="00A26711"/>
    <w:rsid w:val="00A34CDD"/>
    <w:rsid w:val="00A4476B"/>
    <w:rsid w:val="00A558EF"/>
    <w:rsid w:val="00A572FD"/>
    <w:rsid w:val="00A66436"/>
    <w:rsid w:val="00A669DA"/>
    <w:rsid w:val="00A66F94"/>
    <w:rsid w:val="00A83602"/>
    <w:rsid w:val="00A85F47"/>
    <w:rsid w:val="00AA044A"/>
    <w:rsid w:val="00AB6C0B"/>
    <w:rsid w:val="00AC2DC2"/>
    <w:rsid w:val="00AC3CD0"/>
    <w:rsid w:val="00AD20AF"/>
    <w:rsid w:val="00AE13DD"/>
    <w:rsid w:val="00B06D9E"/>
    <w:rsid w:val="00B33855"/>
    <w:rsid w:val="00B36AAD"/>
    <w:rsid w:val="00B52675"/>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6761B"/>
    <w:rsid w:val="00D93B99"/>
    <w:rsid w:val="00DB5BF9"/>
    <w:rsid w:val="00DC13B2"/>
    <w:rsid w:val="00DC293A"/>
    <w:rsid w:val="00E2041F"/>
    <w:rsid w:val="00E64732"/>
    <w:rsid w:val="00E70E01"/>
    <w:rsid w:val="00E81A9C"/>
    <w:rsid w:val="00E8279C"/>
    <w:rsid w:val="00E919AD"/>
    <w:rsid w:val="00EC5D5B"/>
    <w:rsid w:val="00ED4232"/>
    <w:rsid w:val="00ED5F2C"/>
    <w:rsid w:val="00EE0D34"/>
    <w:rsid w:val="00EF532E"/>
    <w:rsid w:val="00F04CE5"/>
    <w:rsid w:val="00F513E5"/>
    <w:rsid w:val="00F81F88"/>
    <w:rsid w:val="00F96209"/>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2F12-5DE9-4ABA-93E4-57ED3DC0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Ludovique </cp:lastModifiedBy>
  <cp:revision>2</cp:revision>
  <cp:lastPrinted>2018-05-30T08:51:00Z</cp:lastPrinted>
  <dcterms:created xsi:type="dcterms:W3CDTF">2018-07-02T10:37:00Z</dcterms:created>
  <dcterms:modified xsi:type="dcterms:W3CDTF">2018-07-02T10:37:00Z</dcterms:modified>
</cp:coreProperties>
</file>